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9FB2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E84495A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63FEEBCB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45A8AC61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72E9D2B6" w14:textId="77777777" w:rsidR="00F455BC" w:rsidRDefault="00F455BC" w:rsidP="00F455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0F458948" w14:textId="77777777" w:rsidR="00F455BC" w:rsidRDefault="00F455B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9B037B0" w14:textId="77777777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78556567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F201407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CAD5B3D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7191EF06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068BBE68" w14:textId="77777777" w:rsidR="00775BC5" w:rsidRPr="00E10CBB" w:rsidRDefault="00B428D0" w:rsidP="00775B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ANGLAIS</w:t>
      </w:r>
    </w:p>
    <w:p w14:paraId="3A144DC2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7F7EB3C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D083BE2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7FEE13D5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B7BBE33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53C930E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7FE2428B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261FD31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2DF31338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613525B5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4EF46CD7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12005704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3216DEF0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327376A7" w14:textId="77777777" w:rsidR="00E10CBB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10 minutes</w:t>
      </w:r>
    </w:p>
    <w:p w14:paraId="129BB9DD" w14:textId="77777777" w:rsidR="002B1BB7" w:rsidRPr="008C1147" w:rsidRDefault="002B1BB7" w:rsidP="008C114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Titre du document</w:t>
      </w:r>
      <w:r w:rsidR="00E10CBB">
        <w:rPr>
          <w:rFonts w:ascii="Arial" w:hAnsi="Arial" w:cs="Arial"/>
          <w:b/>
          <w:sz w:val="24"/>
          <w:szCs w:val="24"/>
        </w:rPr>
        <w:t xml:space="preserve"> : </w:t>
      </w:r>
      <w:proofErr w:type="spellStart"/>
      <w:r w:rsidR="00B345ED" w:rsidRPr="00B345ED">
        <w:rPr>
          <w:rFonts w:ascii="Arial" w:hAnsi="Arial" w:cs="Arial"/>
          <w:color w:val="FF0000"/>
          <w:sz w:val="24"/>
          <w:szCs w:val="24"/>
        </w:rPr>
        <w:t>xxxxxxxxx</w:t>
      </w:r>
      <w:proofErr w:type="spellEnd"/>
    </w:p>
    <w:p w14:paraId="7B361AEA" w14:textId="77777777" w:rsidR="00127EB3" w:rsidRPr="00B345ED" w:rsidRDefault="00E10CBB" w:rsidP="00B428D0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proofErr w:type="spellStart"/>
      <w:r w:rsidR="00B345ED" w:rsidRPr="00B345ED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</w:p>
    <w:p w14:paraId="65B375B9" w14:textId="77777777" w:rsidR="00127EB3" w:rsidRPr="00F455BC" w:rsidRDefault="00127EB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0B817A5" w14:textId="77777777" w:rsidR="00E10CBB" w:rsidRPr="00D32D10" w:rsidRDefault="00775BC5" w:rsidP="008C1147">
      <w:pPr>
        <w:spacing w:after="120" w:line="240" w:lineRule="auto"/>
        <w:jc w:val="both"/>
        <w:rPr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t>Consigne :</w:t>
      </w:r>
    </w:p>
    <w:p w14:paraId="216FDBD3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5B51010C" w14:textId="77777777" w:rsidR="00D24136" w:rsidRPr="008C1147" w:rsidRDefault="00045B7C" w:rsidP="008C1147">
      <w:pPr>
        <w:pStyle w:val="Default"/>
        <w:spacing w:after="120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4DA20991" w14:textId="77777777" w:rsidR="00E10CBB" w:rsidRPr="008C1147" w:rsidRDefault="00E10CBB" w:rsidP="001904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55E235" w14:textId="77777777" w:rsidR="00DC43FE" w:rsidRDefault="003E526B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65D3DF9F" w14:textId="77777777" w:rsidR="00D36701" w:rsidRDefault="00D36701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0C36C4D6" w14:textId="77777777" w:rsidR="00D36701" w:rsidRPr="00E10CBB" w:rsidRDefault="00D36701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29F2B3" w14:textId="77777777" w:rsidR="00D36701" w:rsidRPr="00D32D10" w:rsidRDefault="00B428D0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D32D10">
        <w:rPr>
          <w:rFonts w:ascii="Arial" w:hAnsi="Arial" w:cs="Arial"/>
          <w:sz w:val="24"/>
          <w:szCs w:val="24"/>
          <w:lang w:val="en-US"/>
        </w:rPr>
        <w:t xml:space="preserve">Maximum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fratrem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egregium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virum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omnino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sibi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nequaquam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parem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> :</w:t>
      </w:r>
    </w:p>
    <w:p w14:paraId="60509644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B428D0" w:rsidRPr="003457AC">
        <w:rPr>
          <w:rFonts w:ascii="Arial" w:hAnsi="Arial" w:cs="Arial"/>
          <w:sz w:val="24"/>
          <w:szCs w:val="24"/>
        </w:rPr>
        <w:t xml:space="preserve">per se posse esse </w:t>
      </w:r>
    </w:p>
    <w:p w14:paraId="0EA1955C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B.</w:t>
      </w:r>
      <w:r w:rsidR="00B428D0" w:rsidRPr="003457AC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licet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quocumque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oculos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flexeris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feminas</w:t>
      </w:r>
      <w:proofErr w:type="spellEnd"/>
    </w:p>
    <w:p w14:paraId="67EB980D" w14:textId="77777777" w:rsidR="005E466E" w:rsidRPr="003457AC" w:rsidRDefault="005E466E" w:rsidP="00190427">
      <w:pPr>
        <w:pStyle w:val="Paragraphedeliste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5905F6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adfatim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multas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spectare</w:t>
      </w:r>
      <w:proofErr w:type="spellEnd"/>
      <w:r w:rsidR="00B428D0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28D0" w:rsidRPr="003457AC">
        <w:rPr>
          <w:rFonts w:ascii="Arial" w:hAnsi="Arial" w:cs="Arial"/>
          <w:sz w:val="24"/>
          <w:szCs w:val="24"/>
        </w:rPr>
        <w:t>cirratas</w:t>
      </w:r>
      <w:proofErr w:type="spellEnd"/>
    </w:p>
    <w:p w14:paraId="54351C50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48C10FE" w14:textId="77777777" w:rsidR="00A32DE8" w:rsidRPr="00D32D10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Quod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is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anteibat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aetate,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tamquam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superiorem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colebat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suosque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omnes</w:t>
      </w:r>
      <w:proofErr w:type="spellEnd"/>
      <w:r w:rsidR="002F4455" w:rsidRPr="00D32D10">
        <w:rPr>
          <w:rFonts w:ascii="Arial" w:hAnsi="Arial" w:cs="Arial"/>
          <w:sz w:val="24"/>
          <w:szCs w:val="24"/>
          <w:lang w:val="en-US"/>
        </w:rPr>
        <w:t> ?</w:t>
      </w:r>
      <w:proofErr w:type="gramEnd"/>
    </w:p>
    <w:p w14:paraId="5C749146" w14:textId="77777777" w:rsidR="00E407D5" w:rsidRPr="003457AC" w:rsidRDefault="00E407D5" w:rsidP="001904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3457AC">
        <w:rPr>
          <w:rFonts w:ascii="Arial" w:hAnsi="Arial" w:cs="Arial"/>
          <w:sz w:val="24"/>
          <w:szCs w:val="24"/>
          <w:lang w:val="en-US"/>
        </w:rPr>
        <w:tab/>
      </w:r>
      <w:r w:rsidR="005905F6" w:rsidRPr="003457AC">
        <w:rPr>
          <w:rFonts w:ascii="Arial" w:hAnsi="Arial" w:cs="Arial"/>
          <w:sz w:val="24"/>
          <w:szCs w:val="24"/>
          <w:lang w:val="en-US"/>
        </w:rPr>
        <w:t>A.</w:t>
      </w:r>
      <w:r w:rsidRPr="003457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quibus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nupsissent</w:t>
      </w:r>
      <w:proofErr w:type="spellEnd"/>
      <w:r w:rsidR="003457AC" w:rsidRPr="003457A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F622B0" w14:textId="77777777" w:rsidR="00E407D5" w:rsidRPr="00D32D10" w:rsidRDefault="00E407D5" w:rsidP="00190427">
      <w:pPr>
        <w:pStyle w:val="Paragraphedeliste"/>
        <w:spacing w:after="0" w:line="240" w:lineRule="auto"/>
        <w:ind w:left="0" w:firstLine="708"/>
        <w:rPr>
          <w:rFonts w:ascii="Arial" w:hAnsi="Arial" w:cs="Arial"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D32D10">
        <w:rPr>
          <w:rFonts w:ascii="Arial" w:hAnsi="Arial" w:cs="Arial"/>
          <w:sz w:val="24"/>
          <w:szCs w:val="24"/>
          <w:lang w:val="en-US"/>
        </w:rPr>
        <w:tab/>
      </w:r>
      <w:r w:rsidR="005905F6" w:rsidRPr="00D32D10">
        <w:rPr>
          <w:rFonts w:ascii="Arial" w:hAnsi="Arial" w:cs="Arial"/>
          <w:sz w:val="24"/>
          <w:szCs w:val="24"/>
          <w:lang w:val="en-US"/>
        </w:rPr>
        <w:t>B.</w:t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per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aetatem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iam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nixus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poterat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39DA83B" w14:textId="77777777" w:rsidR="00E407D5" w:rsidRPr="00D32D10" w:rsidRDefault="00E407D5" w:rsidP="0019042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5905F6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r w:rsidR="0040177C" w:rsidRPr="00D32D10">
        <w:rPr>
          <w:rFonts w:ascii="Arial" w:hAnsi="Arial" w:cs="Arial"/>
          <w:sz w:val="24"/>
          <w:szCs w:val="24"/>
          <w:lang w:val="en-US"/>
        </w:rPr>
        <w:tab/>
      </w:r>
      <w:r w:rsidR="005905F6" w:rsidRPr="00D32D10">
        <w:rPr>
          <w:rFonts w:ascii="Arial" w:hAnsi="Arial" w:cs="Arial"/>
          <w:sz w:val="24"/>
          <w:szCs w:val="24"/>
          <w:lang w:val="en-US"/>
        </w:rPr>
        <w:t>C.</w:t>
      </w:r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suppetere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57AC" w:rsidRPr="00D32D10">
        <w:rPr>
          <w:rFonts w:ascii="Arial" w:hAnsi="Arial" w:cs="Arial"/>
          <w:sz w:val="24"/>
          <w:szCs w:val="24"/>
          <w:lang w:val="en-US"/>
        </w:rPr>
        <w:t>liberorum</w:t>
      </w:r>
      <w:proofErr w:type="spellEnd"/>
      <w:r w:rsidR="003457AC" w:rsidRPr="00D32D1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24BC7A9" w14:textId="77777777" w:rsidR="00D36701" w:rsidRPr="00D32D10" w:rsidRDefault="00D36701" w:rsidP="00190427">
      <w:pPr>
        <w:pStyle w:val="Paragraphedeliste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</w:p>
    <w:p w14:paraId="00376B46" w14:textId="77777777" w:rsidR="00A32DE8" w:rsidRPr="003457AC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t xml:space="preserve">Ad </w:t>
      </w:r>
      <w:proofErr w:type="spellStart"/>
      <w:r w:rsidRPr="003457AC">
        <w:rPr>
          <w:rFonts w:ascii="Arial" w:hAnsi="Arial" w:cs="Arial"/>
          <w:sz w:val="24"/>
          <w:szCs w:val="24"/>
        </w:rPr>
        <w:t>usque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taedium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pedibus </w:t>
      </w:r>
      <w:proofErr w:type="spellStart"/>
      <w:r w:rsidRPr="003457AC">
        <w:rPr>
          <w:rFonts w:ascii="Arial" w:hAnsi="Arial" w:cs="Arial"/>
          <w:sz w:val="24"/>
          <w:szCs w:val="24"/>
        </w:rPr>
        <w:t>pavimenta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tergentes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iactari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volucriter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gyris</w:t>
      </w:r>
      <w:proofErr w:type="spellEnd"/>
      <w:r w:rsidR="002F4455">
        <w:rPr>
          <w:rFonts w:ascii="Arial" w:hAnsi="Arial" w:cs="Arial"/>
          <w:sz w:val="24"/>
          <w:szCs w:val="24"/>
        </w:rPr>
        <w:t> :</w:t>
      </w:r>
    </w:p>
    <w:p w14:paraId="691B1DD7" w14:textId="77777777" w:rsidR="003457AC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dum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exprimunt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innumera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simulacra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5054B0E6" w14:textId="77777777" w:rsidR="005905F6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quae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finxere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fabulae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theatrales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5C135014" w14:textId="77777777" w:rsidR="005905F6" w:rsidRPr="003457AC" w:rsidRDefault="000F4471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="005905F6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fruatur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sane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hoc </w:t>
      </w:r>
    </w:p>
    <w:p w14:paraId="6BF3F803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97E88C0" w14:textId="77777777" w:rsidR="00A32DE8" w:rsidRPr="00D32D10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2D10">
        <w:rPr>
          <w:rFonts w:ascii="Arial" w:hAnsi="Arial" w:cs="Arial"/>
          <w:sz w:val="24"/>
          <w:szCs w:val="24"/>
          <w:lang w:val="en-US"/>
        </w:rPr>
        <w:t xml:space="preserve">Sed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solacio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atque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hanc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insignem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ignominiam</w:t>
      </w:r>
      <w:proofErr w:type="spellEnd"/>
      <w:r w:rsidR="002F4455">
        <w:rPr>
          <w:rFonts w:ascii="Arial" w:hAnsi="Arial" w:cs="Arial"/>
          <w:sz w:val="24"/>
          <w:szCs w:val="24"/>
          <w:lang w:val="en-US"/>
        </w:rPr>
        <w:t> </w:t>
      </w:r>
      <w:r w:rsidR="002F4455" w:rsidRPr="00D32D10">
        <w:rPr>
          <w:rFonts w:ascii="Arial" w:hAnsi="Arial" w:cs="Arial"/>
          <w:sz w:val="24"/>
          <w:szCs w:val="24"/>
          <w:lang w:val="en-US"/>
        </w:rPr>
        <w:t>:</w:t>
      </w:r>
    </w:p>
    <w:p w14:paraId="5650D264" w14:textId="77777777" w:rsidR="003457AC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quoniam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uni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praeter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inusta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sit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75A41959" w14:textId="77777777" w:rsidR="003457AC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 xml:space="preserve">putet esse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leviorem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336D4F10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dum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modo,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cuius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57AC" w:rsidRPr="003457AC">
        <w:rPr>
          <w:rFonts w:ascii="Arial" w:hAnsi="Arial" w:cs="Arial"/>
          <w:sz w:val="24"/>
          <w:szCs w:val="24"/>
        </w:rPr>
        <w:t>exemplo</w:t>
      </w:r>
      <w:proofErr w:type="spellEnd"/>
      <w:r w:rsidR="003457AC" w:rsidRPr="003457AC">
        <w:rPr>
          <w:rFonts w:ascii="Arial" w:hAnsi="Arial" w:cs="Arial"/>
          <w:sz w:val="24"/>
          <w:szCs w:val="24"/>
        </w:rPr>
        <w:t xml:space="preserve"> </w:t>
      </w:r>
    </w:p>
    <w:p w14:paraId="037EE9AA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6D6D1DC" w14:textId="77777777" w:rsidR="00A32DE8" w:rsidRPr="003457AC" w:rsidRDefault="003457AC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57AC">
        <w:rPr>
          <w:rFonts w:ascii="Arial" w:hAnsi="Arial" w:cs="Arial"/>
          <w:sz w:val="24"/>
          <w:szCs w:val="24"/>
        </w:rPr>
        <w:t>Pisonis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57AC">
        <w:rPr>
          <w:rFonts w:ascii="Arial" w:hAnsi="Arial" w:cs="Arial"/>
          <w:sz w:val="24"/>
          <w:szCs w:val="24"/>
        </w:rPr>
        <w:t>libidines</w:t>
      </w:r>
      <w:proofErr w:type="spellEnd"/>
      <w:r w:rsidRPr="003457AC">
        <w:rPr>
          <w:rFonts w:ascii="Arial" w:hAnsi="Arial" w:cs="Arial"/>
          <w:sz w:val="24"/>
          <w:szCs w:val="24"/>
        </w:rPr>
        <w:t xml:space="preserve"> nec </w:t>
      </w:r>
      <w:proofErr w:type="spellStart"/>
      <w:r w:rsidRPr="003457AC">
        <w:rPr>
          <w:rFonts w:ascii="Arial" w:hAnsi="Arial" w:cs="Arial"/>
          <w:sz w:val="24"/>
          <w:szCs w:val="24"/>
        </w:rPr>
        <w:t>audacia</w:t>
      </w:r>
      <w:proofErr w:type="spellEnd"/>
      <w:r w:rsidR="004773D1">
        <w:rPr>
          <w:rFonts w:ascii="Arial" w:hAnsi="Arial" w:cs="Arial"/>
          <w:sz w:val="24"/>
          <w:szCs w:val="24"/>
        </w:rPr>
        <w:t> :</w:t>
      </w:r>
    </w:p>
    <w:p w14:paraId="6A3DBA1D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A.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 xml:space="preserve">un </w:t>
      </w:r>
    </w:p>
    <w:p w14:paraId="5D19D887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B.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>deux</w:t>
      </w:r>
    </w:p>
    <w:p w14:paraId="4394A5C2" w14:textId="77777777" w:rsidR="00913F5F" w:rsidRPr="003457AC" w:rsidRDefault="00913F5F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57AC">
        <w:rPr>
          <w:rFonts w:ascii="Arial" w:hAnsi="Arial" w:cs="Arial"/>
          <w:sz w:val="24"/>
          <w:szCs w:val="24"/>
        </w:rPr>
        <w:sym w:font="Webdings" w:char="F063"/>
      </w:r>
      <w:r w:rsidR="00BA20B2" w:rsidRPr="003457AC">
        <w:rPr>
          <w:rFonts w:ascii="Arial" w:hAnsi="Arial" w:cs="Arial"/>
          <w:sz w:val="24"/>
          <w:szCs w:val="24"/>
        </w:rPr>
        <w:t xml:space="preserve"> </w:t>
      </w:r>
      <w:r w:rsidR="0040177C" w:rsidRPr="003457AC">
        <w:rPr>
          <w:rFonts w:ascii="Arial" w:hAnsi="Arial" w:cs="Arial"/>
          <w:sz w:val="24"/>
          <w:szCs w:val="24"/>
        </w:rPr>
        <w:tab/>
      </w:r>
      <w:r w:rsidR="00BA20B2" w:rsidRPr="003457AC">
        <w:rPr>
          <w:rFonts w:ascii="Arial" w:hAnsi="Arial" w:cs="Arial"/>
          <w:sz w:val="24"/>
          <w:szCs w:val="24"/>
        </w:rPr>
        <w:t>C.</w:t>
      </w:r>
      <w:r w:rsidRPr="003457AC">
        <w:rPr>
          <w:rFonts w:ascii="Arial" w:hAnsi="Arial" w:cs="Arial"/>
          <w:sz w:val="24"/>
          <w:szCs w:val="24"/>
        </w:rPr>
        <w:t xml:space="preserve"> </w:t>
      </w:r>
      <w:r w:rsidR="003457AC" w:rsidRPr="003457AC">
        <w:rPr>
          <w:rFonts w:ascii="Arial" w:hAnsi="Arial" w:cs="Arial"/>
          <w:sz w:val="24"/>
          <w:szCs w:val="24"/>
        </w:rPr>
        <w:t>quatre</w:t>
      </w:r>
    </w:p>
    <w:p w14:paraId="38A7E0D7" w14:textId="77777777" w:rsidR="00D36701" w:rsidRPr="00E10CBB" w:rsidRDefault="00D36701" w:rsidP="0019042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B695806" w14:textId="77777777" w:rsidR="00A32DE8" w:rsidRPr="00246C0F" w:rsidRDefault="00246C0F" w:rsidP="00190427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Albucio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nec </w:t>
      </w:r>
      <w:proofErr w:type="spellStart"/>
      <w:r w:rsidRPr="00246C0F">
        <w:rPr>
          <w:rFonts w:ascii="Arial" w:hAnsi="Arial" w:cs="Arial"/>
          <w:sz w:val="24"/>
          <w:szCs w:val="24"/>
        </w:rPr>
        <w:t>Gabini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fuerit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tamen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hac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una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plaga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conciderit</w:t>
      </w:r>
      <w:proofErr w:type="spellEnd"/>
      <w:r w:rsidR="004773D1">
        <w:rPr>
          <w:rFonts w:ascii="Arial" w:hAnsi="Arial" w:cs="Arial"/>
          <w:sz w:val="24"/>
          <w:szCs w:val="24"/>
        </w:rPr>
        <w:t> :</w:t>
      </w:r>
    </w:p>
    <w:p w14:paraId="33628F55" w14:textId="77777777"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A.</w:t>
      </w:r>
      <w:r w:rsidR="00C32845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ampliores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volebat</w:t>
      </w:r>
      <w:proofErr w:type="spellEnd"/>
    </w:p>
    <w:p w14:paraId="67218FB6" w14:textId="77777777"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B.</w:t>
      </w:r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eius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exitum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expectet</w:t>
      </w:r>
      <w:proofErr w:type="spellEnd"/>
    </w:p>
    <w:p w14:paraId="0D931F2C" w14:textId="77777777" w:rsidR="00C32845" w:rsidRPr="00246C0F" w:rsidRDefault="00BA20B2" w:rsidP="001904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sym w:font="Webdings" w:char="F063"/>
      </w:r>
      <w:r w:rsidRPr="00246C0F">
        <w:rPr>
          <w:rFonts w:ascii="Arial" w:hAnsi="Arial" w:cs="Arial"/>
          <w:sz w:val="24"/>
          <w:szCs w:val="24"/>
        </w:rPr>
        <w:t xml:space="preserve"> </w:t>
      </w:r>
      <w:r w:rsidR="0040177C" w:rsidRPr="00246C0F">
        <w:rPr>
          <w:rFonts w:ascii="Arial" w:hAnsi="Arial" w:cs="Arial"/>
          <w:sz w:val="24"/>
          <w:szCs w:val="24"/>
        </w:rPr>
        <w:tab/>
      </w:r>
      <w:r w:rsidRPr="00246C0F">
        <w:rPr>
          <w:rFonts w:ascii="Arial" w:hAnsi="Arial" w:cs="Arial"/>
          <w:sz w:val="24"/>
          <w:szCs w:val="24"/>
        </w:rPr>
        <w:t>C.</w:t>
      </w:r>
      <w:r w:rsidR="00C32845"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praesertim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cum in </w:t>
      </w:r>
      <w:proofErr w:type="spellStart"/>
      <w:r w:rsidR="00246C0F" w:rsidRPr="00246C0F">
        <w:rPr>
          <w:rFonts w:ascii="Arial" w:hAnsi="Arial" w:cs="Arial"/>
          <w:sz w:val="24"/>
          <w:szCs w:val="24"/>
        </w:rPr>
        <w:t>ignominia</w:t>
      </w:r>
      <w:proofErr w:type="spellEnd"/>
      <w:r w:rsidR="00246C0F" w:rsidRPr="00246C0F">
        <w:rPr>
          <w:rFonts w:ascii="Arial" w:hAnsi="Arial" w:cs="Arial"/>
          <w:sz w:val="24"/>
          <w:szCs w:val="24"/>
        </w:rPr>
        <w:t xml:space="preserve"> </w:t>
      </w:r>
    </w:p>
    <w:p w14:paraId="601F9D98" w14:textId="77777777" w:rsidR="00B428D0" w:rsidRDefault="00B428D0" w:rsidP="00246C0F">
      <w:pPr>
        <w:pStyle w:val="Paragraphedeliste"/>
        <w:spacing w:line="360" w:lineRule="auto"/>
      </w:pPr>
    </w:p>
    <w:p w14:paraId="37EDBC6B" w14:textId="77777777" w:rsidR="00246C0F" w:rsidRDefault="00246C0F" w:rsidP="00246C0F">
      <w:pPr>
        <w:pStyle w:val="Paragraphedeliste"/>
        <w:spacing w:line="360" w:lineRule="auto"/>
        <w:rPr>
          <w:rFonts w:ascii="Arial" w:hAnsi="Arial" w:cs="Arial"/>
          <w:i/>
        </w:rPr>
      </w:pPr>
      <w:r w:rsidRPr="00105E00">
        <w:rPr>
          <w:rFonts w:ascii="Arial" w:hAnsi="Arial" w:cs="Arial"/>
          <w:i/>
          <w:color w:val="FF0000"/>
        </w:rPr>
        <w:t>[</w:t>
      </w:r>
      <w:proofErr w:type="gramStart"/>
      <w:r w:rsidRPr="00105E00">
        <w:rPr>
          <w:rFonts w:ascii="Arial" w:hAnsi="Arial" w:cs="Arial"/>
          <w:i/>
          <w:color w:val="FF0000"/>
        </w:rPr>
        <w:t>jusqu’à</w:t>
      </w:r>
      <w:proofErr w:type="gramEnd"/>
      <w:r w:rsidRPr="00105E00">
        <w:rPr>
          <w:rFonts w:ascii="Arial" w:hAnsi="Arial" w:cs="Arial"/>
          <w:i/>
          <w:color w:val="FF0000"/>
        </w:rPr>
        <w:t xml:space="preserve"> 8 items, maximum]</w:t>
      </w:r>
    </w:p>
    <w:p w14:paraId="36621370" w14:textId="77777777" w:rsidR="00246C0F" w:rsidRPr="00246C0F" w:rsidRDefault="00246C0F" w:rsidP="00246C0F">
      <w:pPr>
        <w:pStyle w:val="Paragraphedeliste"/>
        <w:spacing w:line="360" w:lineRule="auto"/>
        <w:rPr>
          <w:rFonts w:ascii="Arial" w:hAnsi="Arial" w:cs="Arial"/>
          <w:i/>
        </w:rPr>
      </w:pPr>
    </w:p>
    <w:p w14:paraId="6B907CDC" w14:textId="77777777" w:rsidR="00360A53" w:rsidRPr="00E10CBB" w:rsidRDefault="00360A53" w:rsidP="001904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21130793" w14:textId="77777777" w:rsidR="00D27FDE" w:rsidRDefault="00D27FDE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72164B6C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5C5850D7" w14:textId="77777777" w:rsidR="00E433DC" w:rsidRPr="008C1147" w:rsidRDefault="006955C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</w:p>
    <w:p w14:paraId="43222371" w14:textId="77777777" w:rsidR="006955CE" w:rsidRDefault="008C1147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>
        <w:rPr>
          <w:rFonts w:ascii="Arial" w:hAnsi="Arial" w:cs="Arial"/>
          <w:sz w:val="24"/>
          <w:szCs w:val="24"/>
        </w:rPr>
        <w:t>aux questions.</w:t>
      </w:r>
    </w:p>
    <w:p w14:paraId="0FB69001" w14:textId="77777777" w:rsidR="00246C0F" w:rsidRDefault="00246C0F" w:rsidP="00246C0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BF23B1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46C0F">
        <w:rPr>
          <w:rFonts w:ascii="Arial" w:hAnsi="Arial" w:cs="Arial"/>
          <w:b/>
          <w:sz w:val="24"/>
          <w:szCs w:val="24"/>
        </w:rPr>
        <w:t>Quae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dum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ita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struuntur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indicatum</w:t>
      </w:r>
      <w:proofErr w:type="spellEnd"/>
      <w:r w:rsidRPr="00246C0F">
        <w:rPr>
          <w:rFonts w:ascii="Arial" w:hAnsi="Arial" w:cs="Arial"/>
          <w:b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b/>
          <w:sz w:val="24"/>
          <w:szCs w:val="24"/>
        </w:rPr>
        <w:t>apud</w:t>
      </w:r>
      <w:proofErr w:type="spellEnd"/>
    </w:p>
    <w:p w14:paraId="64C93961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Tyrum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indumentum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regale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textum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occulte, </w:t>
      </w:r>
      <w:proofErr w:type="spellStart"/>
      <w:r w:rsidRPr="00246C0F">
        <w:rPr>
          <w:rFonts w:ascii="Arial" w:hAnsi="Arial" w:cs="Arial"/>
          <w:sz w:val="24"/>
          <w:szCs w:val="24"/>
        </w:rPr>
        <w:t>incertum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quo </w:t>
      </w:r>
      <w:proofErr w:type="spellStart"/>
      <w:r w:rsidRPr="00246C0F">
        <w:rPr>
          <w:rFonts w:ascii="Arial" w:hAnsi="Arial" w:cs="Arial"/>
          <w:sz w:val="24"/>
          <w:szCs w:val="24"/>
        </w:rPr>
        <w:t>locante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cuius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usibus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apparatum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246C0F">
        <w:rPr>
          <w:rFonts w:ascii="Arial" w:hAnsi="Arial" w:cs="Arial"/>
          <w:sz w:val="24"/>
          <w:szCs w:val="24"/>
        </w:rPr>
        <w:t>ideoque</w:t>
      </w:r>
      <w:proofErr w:type="spellEnd"/>
      <w:proofErr w:type="gram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rector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provinciae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tunc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pater </w:t>
      </w:r>
      <w:proofErr w:type="spellStart"/>
      <w:r w:rsidRPr="00246C0F">
        <w:rPr>
          <w:rFonts w:ascii="Arial" w:hAnsi="Arial" w:cs="Arial"/>
          <w:sz w:val="24"/>
          <w:szCs w:val="24"/>
        </w:rPr>
        <w:t>Apollinaris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eiusdem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nominis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ut </w:t>
      </w:r>
      <w:proofErr w:type="spellStart"/>
      <w:r w:rsidRPr="00246C0F">
        <w:rPr>
          <w:rFonts w:ascii="Arial" w:hAnsi="Arial" w:cs="Arial"/>
          <w:sz w:val="24"/>
          <w:szCs w:val="24"/>
        </w:rPr>
        <w:t>conscius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ductus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est </w:t>
      </w:r>
      <w:proofErr w:type="spellStart"/>
      <w:r w:rsidRPr="00246C0F">
        <w:rPr>
          <w:rFonts w:ascii="Arial" w:hAnsi="Arial" w:cs="Arial"/>
          <w:sz w:val="24"/>
          <w:szCs w:val="24"/>
        </w:rPr>
        <w:t>aliique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congregati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sunt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ex </w:t>
      </w:r>
      <w:proofErr w:type="spellStart"/>
      <w:r w:rsidRPr="00246C0F">
        <w:rPr>
          <w:rFonts w:ascii="Arial" w:hAnsi="Arial" w:cs="Arial"/>
          <w:sz w:val="24"/>
          <w:szCs w:val="24"/>
        </w:rPr>
        <w:t>diversis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civitatibus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multi, qui </w:t>
      </w:r>
      <w:proofErr w:type="spellStart"/>
      <w:r w:rsidRPr="00246C0F">
        <w:rPr>
          <w:rFonts w:ascii="Arial" w:hAnsi="Arial" w:cs="Arial"/>
          <w:sz w:val="24"/>
          <w:szCs w:val="24"/>
        </w:rPr>
        <w:t>atrocium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criminum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ponderibus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urgebantur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14:paraId="16AB36A7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6C0F">
        <w:rPr>
          <w:rFonts w:ascii="Arial" w:hAnsi="Arial" w:cs="Arial"/>
          <w:sz w:val="24"/>
          <w:szCs w:val="24"/>
        </w:rPr>
        <w:t>Siquis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enim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militarium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honoratorum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nobilis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inter </w:t>
      </w:r>
      <w:proofErr w:type="spellStart"/>
      <w:r w:rsidRPr="00246C0F">
        <w:rPr>
          <w:rFonts w:ascii="Arial" w:hAnsi="Arial" w:cs="Arial"/>
          <w:sz w:val="24"/>
          <w:szCs w:val="24"/>
        </w:rPr>
        <w:t>suos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rumore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tenus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insimulatus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fovisse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partes hostiles, </w:t>
      </w:r>
      <w:proofErr w:type="spellStart"/>
      <w:r w:rsidRPr="00246C0F">
        <w:rPr>
          <w:rFonts w:ascii="Arial" w:hAnsi="Arial" w:cs="Arial"/>
          <w:sz w:val="24"/>
          <w:szCs w:val="24"/>
        </w:rPr>
        <w:t>iniecto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onere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catenarum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46C0F">
        <w:rPr>
          <w:rFonts w:ascii="Arial" w:hAnsi="Arial" w:cs="Arial"/>
          <w:sz w:val="24"/>
          <w:szCs w:val="24"/>
        </w:rPr>
        <w:t>modum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beluae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trahebatur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246C0F">
        <w:rPr>
          <w:rFonts w:ascii="Arial" w:hAnsi="Arial" w:cs="Arial"/>
          <w:sz w:val="24"/>
          <w:szCs w:val="24"/>
        </w:rPr>
        <w:t>inimico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urgente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nullo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quasi </w:t>
      </w:r>
      <w:proofErr w:type="spellStart"/>
      <w:r w:rsidRPr="00246C0F">
        <w:rPr>
          <w:rFonts w:ascii="Arial" w:hAnsi="Arial" w:cs="Arial"/>
          <w:sz w:val="24"/>
          <w:szCs w:val="24"/>
        </w:rPr>
        <w:t>sufficiente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hoc solo, quod </w:t>
      </w:r>
      <w:proofErr w:type="spellStart"/>
      <w:r w:rsidRPr="00246C0F">
        <w:rPr>
          <w:rFonts w:ascii="Arial" w:hAnsi="Arial" w:cs="Arial"/>
          <w:sz w:val="24"/>
          <w:szCs w:val="24"/>
        </w:rPr>
        <w:t>nominatus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esset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delatus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postulatus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46C0F">
        <w:rPr>
          <w:rFonts w:ascii="Arial" w:hAnsi="Arial" w:cs="Arial"/>
          <w:sz w:val="24"/>
          <w:szCs w:val="24"/>
        </w:rPr>
        <w:t>capite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vel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multatione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bonorum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aut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insulari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solitudine</w:t>
      </w:r>
      <w:proofErr w:type="spellEnd"/>
      <w:r w:rsidRPr="00246C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6C0F">
        <w:rPr>
          <w:rFonts w:ascii="Arial" w:hAnsi="Arial" w:cs="Arial"/>
          <w:sz w:val="24"/>
          <w:szCs w:val="24"/>
        </w:rPr>
        <w:t>damnabatur</w:t>
      </w:r>
      <w:proofErr w:type="spellEnd"/>
      <w:r w:rsidRPr="00246C0F">
        <w:rPr>
          <w:rFonts w:ascii="Arial" w:hAnsi="Arial" w:cs="Arial"/>
          <w:sz w:val="24"/>
          <w:szCs w:val="24"/>
        </w:rPr>
        <w:t>.</w:t>
      </w:r>
    </w:p>
    <w:p w14:paraId="415C542C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246C0F">
        <w:rPr>
          <w:rFonts w:ascii="Arial" w:hAnsi="Arial" w:cs="Arial"/>
          <w:i/>
          <w:color w:val="FF0000"/>
        </w:rPr>
        <w:t>[700 caractères, espaces compris, + / - 10 %]</w:t>
      </w:r>
    </w:p>
    <w:p w14:paraId="0E15FBF9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7026B7" w14:textId="77777777" w:rsidR="00246C0F" w:rsidRPr="00246C0F" w:rsidRDefault="00246C0F" w:rsidP="00105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246C0F">
        <w:rPr>
          <w:rFonts w:ascii="Arial" w:hAnsi="Arial" w:cs="Arial"/>
          <w:sz w:val="24"/>
          <w:szCs w:val="24"/>
        </w:rPr>
        <w:t xml:space="preserve">Source : </w:t>
      </w:r>
      <w:proofErr w:type="spellStart"/>
      <w:r w:rsidRPr="00B345ED">
        <w:rPr>
          <w:rFonts w:ascii="Arial" w:hAnsi="Arial" w:cs="Arial"/>
          <w:color w:val="FF0000"/>
          <w:sz w:val="24"/>
          <w:szCs w:val="24"/>
        </w:rPr>
        <w:t>xxxx</w:t>
      </w:r>
      <w:proofErr w:type="spellEnd"/>
    </w:p>
    <w:p w14:paraId="758A4193" w14:textId="77777777" w:rsidR="00246C0F" w:rsidRDefault="00246C0F" w:rsidP="00246C0F">
      <w:pPr>
        <w:spacing w:after="0" w:line="240" w:lineRule="auto"/>
      </w:pPr>
    </w:p>
    <w:p w14:paraId="5402916C" w14:textId="77777777" w:rsidR="00D27FDE" w:rsidRDefault="00D27FD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91C12B" w14:textId="77777777" w:rsidR="00412098" w:rsidRPr="00E10CBB" w:rsidRDefault="00036AE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4FAC356F" w14:textId="77777777" w:rsidR="00412098" w:rsidRPr="00D32D1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Bithyniam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introisset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in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statione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quae</w:t>
      </w:r>
      <w:r w:rsidR="00331E5F">
        <w:rPr>
          <w:rFonts w:ascii="Arial" w:hAnsi="Arial" w:cs="Arial"/>
          <w:sz w:val="24"/>
          <w:szCs w:val="24"/>
          <w:lang w:val="en-US"/>
        </w:rPr>
        <w:t> </w:t>
      </w:r>
      <w:r w:rsidR="00331E5F" w:rsidRPr="00D32D10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14:paraId="1C8AC09D" w14:textId="77777777" w:rsidR="007004D1" w:rsidRPr="00D32D10" w:rsidRDefault="007004D1" w:rsidP="00C1101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120C0B73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</w:t>
      </w:r>
    </w:p>
    <w:p w14:paraId="731FE808" w14:textId="77777777" w:rsidR="00C11017" w:rsidRPr="00105E00" w:rsidRDefault="00C11017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57005" w14:textId="77777777" w:rsidR="00412098" w:rsidRPr="00105E0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05E00">
        <w:rPr>
          <w:rFonts w:ascii="Arial" w:hAnsi="Arial" w:cs="Arial"/>
          <w:sz w:val="24"/>
          <w:szCs w:val="24"/>
        </w:rPr>
        <w:t>Caenos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Gallicanos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appellatur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5E00">
        <w:rPr>
          <w:rFonts w:ascii="Arial" w:hAnsi="Arial" w:cs="Arial"/>
          <w:sz w:val="24"/>
          <w:szCs w:val="24"/>
        </w:rPr>
        <w:t>absumpta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est vi </w:t>
      </w:r>
      <w:proofErr w:type="spellStart"/>
      <w:r w:rsidRPr="00105E00">
        <w:rPr>
          <w:rFonts w:ascii="Arial" w:hAnsi="Arial" w:cs="Arial"/>
          <w:sz w:val="24"/>
          <w:szCs w:val="24"/>
        </w:rPr>
        <w:t>febrium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repentina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14:paraId="13774610" w14:textId="77777777" w:rsidR="007004D1" w:rsidRPr="00105E00" w:rsidRDefault="007004D1" w:rsidP="00C11017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C789E9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----------------------------</w:t>
      </w:r>
    </w:p>
    <w:p w14:paraId="3F028F07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35E226" w14:textId="77777777" w:rsidR="00B04328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05E00">
        <w:rPr>
          <w:rFonts w:ascii="Arial" w:hAnsi="Arial" w:cs="Arial"/>
          <w:sz w:val="24"/>
          <w:szCs w:val="24"/>
        </w:rPr>
        <w:t>Cuius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post </w:t>
      </w:r>
      <w:proofErr w:type="spellStart"/>
      <w:r w:rsidRPr="00105E00">
        <w:rPr>
          <w:rFonts w:ascii="Arial" w:hAnsi="Arial" w:cs="Arial"/>
          <w:sz w:val="24"/>
          <w:szCs w:val="24"/>
        </w:rPr>
        <w:t>obitum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maritus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contemplans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cecidisse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fiduciam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14:paraId="0E31A725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1E5FA07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EB5B23E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B83A3E0" w14:textId="77777777" w:rsidR="00105E0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 xml:space="preserve">Qua se </w:t>
      </w:r>
      <w:proofErr w:type="spellStart"/>
      <w:r w:rsidRPr="00105E00">
        <w:rPr>
          <w:rFonts w:ascii="Arial" w:hAnsi="Arial" w:cs="Arial"/>
          <w:sz w:val="24"/>
          <w:szCs w:val="24"/>
        </w:rPr>
        <w:t>fultum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existimabat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5E00">
        <w:rPr>
          <w:rFonts w:ascii="Arial" w:hAnsi="Arial" w:cs="Arial"/>
          <w:sz w:val="24"/>
          <w:szCs w:val="24"/>
        </w:rPr>
        <w:t>anxia</w:t>
      </w:r>
      <w:proofErr w:type="spellEnd"/>
      <w:r w:rsidRPr="00105E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5E00">
        <w:rPr>
          <w:rFonts w:ascii="Arial" w:hAnsi="Arial" w:cs="Arial"/>
          <w:sz w:val="24"/>
          <w:szCs w:val="24"/>
        </w:rPr>
        <w:t>cogit</w:t>
      </w:r>
      <w:r>
        <w:rPr>
          <w:rFonts w:ascii="Arial" w:hAnsi="Arial" w:cs="Arial"/>
          <w:sz w:val="24"/>
          <w:szCs w:val="24"/>
        </w:rPr>
        <w:t>atione</w:t>
      </w:r>
      <w:proofErr w:type="spellEnd"/>
      <w:r>
        <w:rPr>
          <w:rFonts w:ascii="Arial" w:hAnsi="Arial" w:cs="Arial"/>
          <w:sz w:val="24"/>
          <w:szCs w:val="24"/>
        </w:rPr>
        <w:t xml:space="preserve">, quid </w:t>
      </w:r>
      <w:proofErr w:type="spellStart"/>
      <w:r>
        <w:rPr>
          <w:rFonts w:ascii="Arial" w:hAnsi="Arial" w:cs="Arial"/>
          <w:sz w:val="24"/>
          <w:szCs w:val="24"/>
        </w:rPr>
        <w:t>moliretur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haerebat</w:t>
      </w:r>
      <w:proofErr w:type="spellEnd"/>
      <w:r w:rsidR="003641A9">
        <w:rPr>
          <w:rFonts w:ascii="Arial" w:hAnsi="Arial" w:cs="Arial"/>
          <w:sz w:val="24"/>
          <w:szCs w:val="24"/>
        </w:rPr>
        <w:t> ?</w:t>
      </w:r>
    </w:p>
    <w:p w14:paraId="3432C0C9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1AB4F7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0D9D2852" w14:textId="77777777" w:rsid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1209B4B" w14:textId="77777777" w:rsidR="00105E00" w:rsidRPr="00D32D10" w:rsidRDefault="00105E00" w:rsidP="00C11017">
      <w:pPr>
        <w:pStyle w:val="Paragraphedelist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Quibus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si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nupsissent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, per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aetatem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ter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iam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nixus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poterat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2D10">
        <w:rPr>
          <w:rFonts w:ascii="Arial" w:hAnsi="Arial" w:cs="Arial"/>
          <w:sz w:val="24"/>
          <w:szCs w:val="24"/>
          <w:lang w:val="en-US"/>
        </w:rPr>
        <w:t>suppetere</w:t>
      </w:r>
      <w:proofErr w:type="spellEnd"/>
      <w:r w:rsidRPr="00D32D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D32D10">
        <w:rPr>
          <w:rFonts w:ascii="Arial" w:hAnsi="Arial" w:cs="Arial"/>
          <w:sz w:val="24"/>
          <w:szCs w:val="24"/>
          <w:lang w:val="en-US"/>
        </w:rPr>
        <w:t>liberorum</w:t>
      </w:r>
      <w:proofErr w:type="spellEnd"/>
      <w:r w:rsidR="003641A9">
        <w:rPr>
          <w:rFonts w:ascii="Arial" w:hAnsi="Arial" w:cs="Arial"/>
          <w:sz w:val="24"/>
          <w:szCs w:val="24"/>
          <w:lang w:val="en-US"/>
        </w:rPr>
        <w:t> </w:t>
      </w:r>
      <w:r w:rsidR="003641A9" w:rsidRPr="00D32D10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14:paraId="3AF26D5B" w14:textId="77777777" w:rsidR="00105E00" w:rsidRPr="00D32D10" w:rsidRDefault="00105E00" w:rsidP="00105E00">
      <w:pPr>
        <w:pStyle w:val="Paragraphedeliste"/>
        <w:spacing w:after="0" w:line="240" w:lineRule="auto"/>
        <w:ind w:left="0"/>
        <w:jc w:val="both"/>
        <w:rPr>
          <w:lang w:val="en-US"/>
        </w:rPr>
      </w:pPr>
    </w:p>
    <w:p w14:paraId="0159FF20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  <w:r>
        <w:t>---------------------------------------------------------------------------------------------------------------------------</w:t>
      </w:r>
    </w:p>
    <w:p w14:paraId="749D118A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</w:p>
    <w:p w14:paraId="48B6CDB3" w14:textId="77777777" w:rsidR="00105E00" w:rsidRPr="00105E00" w:rsidRDefault="00105E00" w:rsidP="00105E00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t>---------------------------------------------------------------------------------------------------------------------------</w:t>
      </w:r>
    </w:p>
    <w:p w14:paraId="27FE2711" w14:textId="77777777" w:rsidR="00105E00" w:rsidRDefault="00105E00" w:rsidP="00105E00">
      <w:pPr>
        <w:pStyle w:val="Paragraphedeliste"/>
        <w:spacing w:after="0" w:line="240" w:lineRule="auto"/>
        <w:ind w:left="0"/>
        <w:jc w:val="both"/>
      </w:pPr>
    </w:p>
    <w:p w14:paraId="5C2D8540" w14:textId="77777777" w:rsidR="00B04328" w:rsidRPr="00105E00" w:rsidRDefault="00B04328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E00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 w:rsidRPr="00105E00">
        <w:rPr>
          <w:rFonts w:ascii="Arial" w:hAnsi="Arial" w:cs="Arial"/>
          <w:sz w:val="24"/>
          <w:szCs w:val="24"/>
        </w:rPr>
        <w:t>----------------------------</w:t>
      </w:r>
    </w:p>
    <w:p w14:paraId="595DCC6E" w14:textId="77777777" w:rsidR="006955CE" w:rsidRPr="00105E00" w:rsidRDefault="006955CE" w:rsidP="00C11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86C2D" w14:textId="77777777" w:rsidR="00C11017" w:rsidRPr="00D27FDE" w:rsidRDefault="00D27FDE" w:rsidP="00D27FDE">
      <w:pPr>
        <w:jc w:val="both"/>
        <w:rPr>
          <w:rFonts w:ascii="Arial" w:hAnsi="Arial" w:cs="Arial"/>
          <w:i/>
          <w:color w:val="FF0000"/>
        </w:rPr>
      </w:pPr>
      <w:r w:rsidRPr="00D27FDE">
        <w:rPr>
          <w:rFonts w:ascii="Arial" w:hAnsi="Arial" w:cs="Arial"/>
          <w:i/>
          <w:color w:val="FF0000"/>
        </w:rPr>
        <w:t>[</w:t>
      </w:r>
      <w:proofErr w:type="gramStart"/>
      <w:r w:rsidRPr="00D27FDE">
        <w:rPr>
          <w:rFonts w:ascii="Arial" w:hAnsi="Arial" w:cs="Arial"/>
          <w:i/>
          <w:color w:val="FF0000"/>
        </w:rPr>
        <w:t>jusqu’à</w:t>
      </w:r>
      <w:proofErr w:type="gramEnd"/>
      <w:r w:rsidRPr="00D27FDE">
        <w:rPr>
          <w:rFonts w:ascii="Arial" w:hAnsi="Arial" w:cs="Arial"/>
          <w:i/>
          <w:color w:val="FF0000"/>
        </w:rPr>
        <w:t xml:space="preserve"> 6 questions, maximum]</w:t>
      </w:r>
    </w:p>
    <w:p w14:paraId="6CDB00D7" w14:textId="77777777" w:rsidR="00D27FDE" w:rsidRDefault="00D27FDE" w:rsidP="00D27FDE">
      <w:pPr>
        <w:jc w:val="both"/>
        <w:rPr>
          <w:rFonts w:ascii="Arial" w:hAnsi="Arial" w:cs="Arial"/>
          <w:sz w:val="24"/>
          <w:szCs w:val="24"/>
        </w:rPr>
      </w:pPr>
    </w:p>
    <w:p w14:paraId="28BC3A1C" w14:textId="77777777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580DFD57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2BBCE326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0862FBE7" w14:textId="77777777" w:rsidR="0024391E" w:rsidRPr="0024391E" w:rsidRDefault="0024391E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58669140" w14:textId="77777777" w:rsidR="00D35790" w:rsidRDefault="00D3579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DF3743" w14:textId="77777777" w:rsidR="00670E30" w:rsidRPr="00C16BB7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BB7">
        <w:rPr>
          <w:rFonts w:ascii="Arial" w:hAnsi="Arial" w:cs="Arial"/>
          <w:b/>
          <w:sz w:val="24"/>
          <w:szCs w:val="24"/>
        </w:rPr>
        <w:t>Sujet 1 :</w:t>
      </w:r>
    </w:p>
    <w:p w14:paraId="1B57FE94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 qui non cum </w:t>
      </w:r>
      <w:proofErr w:type="spellStart"/>
      <w:r w:rsidRPr="00D27FDE">
        <w:rPr>
          <w:rFonts w:ascii="Arial" w:hAnsi="Arial" w:cs="Arial"/>
          <w:sz w:val="24"/>
          <w:szCs w:val="24"/>
        </w:rPr>
        <w:t>caritate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aliqua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benevola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memoriam </w:t>
      </w:r>
      <w:proofErr w:type="spellStart"/>
      <w:r w:rsidRPr="00D27FDE">
        <w:rPr>
          <w:rFonts w:ascii="Arial" w:hAnsi="Arial" w:cs="Arial"/>
          <w:sz w:val="24"/>
          <w:szCs w:val="24"/>
        </w:rPr>
        <w:t>usurpet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viderit</w:t>
      </w:r>
      <w:proofErr w:type="spellEnd"/>
      <w:r w:rsidR="00A87DE3">
        <w:rPr>
          <w:rFonts w:ascii="Arial" w:hAnsi="Arial" w:cs="Arial"/>
          <w:sz w:val="24"/>
          <w:szCs w:val="24"/>
        </w:rPr>
        <w:t> ?</w:t>
      </w:r>
    </w:p>
    <w:p w14:paraId="19CE2359" w14:textId="77777777" w:rsidR="001A0B00" w:rsidRPr="00E10CBB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ECDEC" w14:textId="77777777" w:rsidR="009F6A09" w:rsidRPr="008A15FD" w:rsidRDefault="00670E30" w:rsidP="001F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Sujet 2 :</w:t>
      </w:r>
      <w:r w:rsidR="009C4AF0" w:rsidRPr="00E10CBB">
        <w:rPr>
          <w:rFonts w:ascii="Arial" w:hAnsi="Arial" w:cs="Arial"/>
          <w:b/>
          <w:sz w:val="24"/>
          <w:szCs w:val="24"/>
        </w:rPr>
        <w:t xml:space="preserve"> </w:t>
      </w:r>
    </w:p>
    <w:p w14:paraId="629EA03D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FDE">
        <w:rPr>
          <w:rFonts w:ascii="Arial" w:hAnsi="Arial" w:cs="Arial"/>
          <w:sz w:val="24"/>
          <w:szCs w:val="24"/>
        </w:rPr>
        <w:t>Quippe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propter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virtutem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27FDE">
        <w:rPr>
          <w:rFonts w:ascii="Arial" w:hAnsi="Arial" w:cs="Arial"/>
          <w:sz w:val="24"/>
          <w:szCs w:val="24"/>
        </w:rPr>
        <w:t>probitatem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etiam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eos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FDE">
        <w:rPr>
          <w:rFonts w:ascii="Arial" w:hAnsi="Arial" w:cs="Arial"/>
          <w:sz w:val="24"/>
          <w:szCs w:val="24"/>
        </w:rPr>
        <w:t>quos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numquam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vidimus, </w:t>
      </w:r>
      <w:proofErr w:type="spellStart"/>
      <w:r w:rsidRPr="00D27FDE">
        <w:rPr>
          <w:rFonts w:ascii="Arial" w:hAnsi="Arial" w:cs="Arial"/>
          <w:sz w:val="24"/>
          <w:szCs w:val="24"/>
        </w:rPr>
        <w:t>quodam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modo </w:t>
      </w:r>
      <w:proofErr w:type="spellStart"/>
      <w:r w:rsidRPr="00D27FDE">
        <w:rPr>
          <w:rFonts w:ascii="Arial" w:hAnsi="Arial" w:cs="Arial"/>
          <w:sz w:val="24"/>
          <w:szCs w:val="24"/>
        </w:rPr>
        <w:t>diligamus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27FDE">
        <w:rPr>
          <w:rFonts w:ascii="Arial" w:hAnsi="Arial" w:cs="Arial"/>
          <w:sz w:val="24"/>
          <w:szCs w:val="24"/>
        </w:rPr>
        <w:t>quis</w:t>
      </w:r>
      <w:proofErr w:type="spellEnd"/>
      <w:proofErr w:type="gram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autem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est. </w:t>
      </w:r>
      <w:proofErr w:type="spellStart"/>
      <w:r w:rsidRPr="00D27FDE">
        <w:rPr>
          <w:rFonts w:ascii="Arial" w:hAnsi="Arial" w:cs="Arial"/>
          <w:sz w:val="24"/>
          <w:szCs w:val="24"/>
        </w:rPr>
        <w:t>Quaestione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igitur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D27FDE">
        <w:rPr>
          <w:rFonts w:ascii="Arial" w:hAnsi="Arial" w:cs="Arial"/>
          <w:sz w:val="24"/>
          <w:szCs w:val="24"/>
        </w:rPr>
        <w:t>multiplices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dilatata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fortunas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27FDE">
        <w:rPr>
          <w:rFonts w:ascii="Arial" w:hAnsi="Arial" w:cs="Arial"/>
          <w:sz w:val="24"/>
          <w:szCs w:val="24"/>
        </w:rPr>
        <w:t>ambigerentur</w:t>
      </w:r>
      <w:proofErr w:type="spellEnd"/>
      <w:r w:rsidRPr="00D27F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sz w:val="24"/>
          <w:szCs w:val="24"/>
        </w:rPr>
        <w:t>quaedam</w:t>
      </w:r>
      <w:proofErr w:type="spellEnd"/>
      <w:r w:rsidRPr="00D27FDE">
        <w:rPr>
          <w:rFonts w:ascii="Arial" w:hAnsi="Arial" w:cs="Arial"/>
          <w:sz w:val="24"/>
          <w:szCs w:val="24"/>
        </w:rPr>
        <w:t>.</w:t>
      </w:r>
    </w:p>
    <w:p w14:paraId="7A762544" w14:textId="77777777" w:rsidR="00D27FDE" w:rsidRPr="00D27FDE" w:rsidRDefault="00D27FDE" w:rsidP="00D27FD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808B21" w14:textId="77777777" w:rsidR="00D27FDE" w:rsidRPr="00D27FDE" w:rsidRDefault="00D27FDE" w:rsidP="00035FB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27FDE">
        <w:rPr>
          <w:rFonts w:ascii="Arial" w:hAnsi="Arial" w:cs="Arial"/>
          <w:i/>
          <w:sz w:val="24"/>
          <w:szCs w:val="24"/>
        </w:rPr>
        <w:t>Nulla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levius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actitata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constaret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, post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multorum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clades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Apollinares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ambo pater et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filius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exilium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acti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cum ad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locum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Crateras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nomine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pervenissen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.,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illam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scilicet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suam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quae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ab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Antiochia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vicensimo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et quarto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disiungitur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lapide, ut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mandatum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est,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fractis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cruribus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7FDE">
        <w:rPr>
          <w:rFonts w:ascii="Arial" w:hAnsi="Arial" w:cs="Arial"/>
          <w:i/>
          <w:sz w:val="24"/>
          <w:szCs w:val="24"/>
        </w:rPr>
        <w:t>occiduntur</w:t>
      </w:r>
      <w:proofErr w:type="spellEnd"/>
      <w:r w:rsidRPr="00D27FDE">
        <w:rPr>
          <w:rFonts w:ascii="Arial" w:hAnsi="Arial" w:cs="Arial"/>
          <w:i/>
          <w:sz w:val="24"/>
          <w:szCs w:val="24"/>
        </w:rPr>
        <w:t>.</w:t>
      </w:r>
    </w:p>
    <w:p w14:paraId="5B663A57" w14:textId="77777777" w:rsidR="001A0B00" w:rsidRDefault="001A0B0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91523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CD161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</w:t>
      </w:r>
      <w:del w:id="0" w:author="Rectorat" w:date="2020-12-10T15:08:00Z">
        <w:r w:rsidR="00D32D10" w:rsidDel="00DC6D75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 xml:space="preserve">ou </w:t>
      </w:r>
      <w:del w:id="1" w:author="Astrid-Yannick Desiree" w:date="2023-01-29T10:09:00Z">
        <w:r w:rsidR="00D32D10" w:rsidDel="00177F02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 xml:space="preserve">2 </w:t>
      </w:r>
    </w:p>
    <w:p w14:paraId="50C96535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3C7C77" w14:textId="77777777" w:rsidR="00B428D0" w:rsidRDefault="00B428D0" w:rsidP="001F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FD5C0" w14:textId="77777777" w:rsidR="00B428D0" w:rsidRPr="00AF2E3E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337C52C" w14:textId="77777777" w:rsidR="00B428D0" w:rsidRDefault="00B428D0" w:rsidP="00B428D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FD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 w:rsidR="00D27FDE">
        <w:rPr>
          <w:rFonts w:ascii="Arial" w:hAnsi="Arial" w:cs="Arial"/>
          <w:sz w:val="24"/>
          <w:szCs w:val="24"/>
        </w:rPr>
        <w:t>--------------------------</w:t>
      </w:r>
    </w:p>
    <w:p w14:paraId="4D93F915" w14:textId="77777777" w:rsidR="001F1FC7" w:rsidRPr="001F1FC7" w:rsidRDefault="001F1FC7" w:rsidP="001F1F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C7869A" w14:textId="77777777" w:rsidR="00F309EA" w:rsidRDefault="00F309EA" w:rsidP="001A0B00">
      <w:pPr>
        <w:spacing w:after="120" w:line="240" w:lineRule="auto"/>
        <w:jc w:val="center"/>
        <w:rPr>
          <w:rFonts w:ascii="Arial" w:hAnsi="Arial" w:cs="Arial"/>
          <w:sz w:val="24"/>
          <w:szCs w:val="24"/>
          <w:highlight w:val="yellow"/>
          <w:lang w:val="en-US"/>
        </w:rPr>
      </w:pPr>
    </w:p>
    <w:sectPr w:rsidR="00F309EA" w:rsidSect="00246C0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E732" w14:textId="77777777" w:rsidR="009F54C6" w:rsidRDefault="009F54C6" w:rsidP="00D24136">
      <w:pPr>
        <w:spacing w:after="0" w:line="240" w:lineRule="auto"/>
      </w:pPr>
      <w:r>
        <w:separator/>
      </w:r>
    </w:p>
  </w:endnote>
  <w:endnote w:type="continuationSeparator" w:id="0">
    <w:p w14:paraId="26A7DB0C" w14:textId="77777777" w:rsidR="009F54C6" w:rsidRDefault="009F54C6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06402314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654422" w14:textId="77777777" w:rsidR="00D24136" w:rsidRPr="00246C0F" w:rsidRDefault="00D24136">
            <w:pPr>
              <w:pStyle w:val="Pieddepage"/>
              <w:jc w:val="center"/>
              <w:rPr>
                <w:b/>
              </w:rPr>
            </w:pP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Page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46C0F">
              <w:rPr>
                <w:rFonts w:ascii="Arial" w:hAnsi="Arial" w:cs="Arial"/>
                <w:b/>
                <w:sz w:val="20"/>
                <w:szCs w:val="20"/>
              </w:rPr>
              <w:t xml:space="preserve"> sur 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C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246C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91F8" w14:textId="77777777" w:rsidR="009F54C6" w:rsidRDefault="009F54C6" w:rsidP="00D24136">
      <w:pPr>
        <w:spacing w:after="0" w:line="240" w:lineRule="auto"/>
      </w:pPr>
      <w:r>
        <w:separator/>
      </w:r>
    </w:p>
  </w:footnote>
  <w:footnote w:type="continuationSeparator" w:id="0">
    <w:p w14:paraId="2A1C1304" w14:textId="77777777" w:rsidR="009F54C6" w:rsidRDefault="009F54C6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981"/>
    <w:multiLevelType w:val="hybridMultilevel"/>
    <w:tmpl w:val="F9C49410"/>
    <w:lvl w:ilvl="0" w:tplc="A73EA1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36EB4E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ctorat">
    <w15:presenceInfo w15:providerId="None" w15:userId="Rectorat"/>
  </w15:person>
  <w15:person w15:author="Astrid-Yannick Desiree">
    <w15:presenceInfo w15:providerId="AD" w15:userId="S-1-5-21-1792424597-1333184753-2399403746-9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BC5"/>
    <w:rsid w:val="00002291"/>
    <w:rsid w:val="00012044"/>
    <w:rsid w:val="00035FBB"/>
    <w:rsid w:val="00036A4A"/>
    <w:rsid w:val="00036AEE"/>
    <w:rsid w:val="00045B7C"/>
    <w:rsid w:val="00066E89"/>
    <w:rsid w:val="000677D9"/>
    <w:rsid w:val="00084DE0"/>
    <w:rsid w:val="000A554F"/>
    <w:rsid w:val="000C0EC4"/>
    <w:rsid w:val="000F4471"/>
    <w:rsid w:val="000F59B6"/>
    <w:rsid w:val="00105E00"/>
    <w:rsid w:val="00106A88"/>
    <w:rsid w:val="00127EB3"/>
    <w:rsid w:val="00177F02"/>
    <w:rsid w:val="00190427"/>
    <w:rsid w:val="001A0B00"/>
    <w:rsid w:val="001A6518"/>
    <w:rsid w:val="001D2474"/>
    <w:rsid w:val="001F0290"/>
    <w:rsid w:val="001F1FC7"/>
    <w:rsid w:val="00211803"/>
    <w:rsid w:val="00220684"/>
    <w:rsid w:val="0024094B"/>
    <w:rsid w:val="0024391E"/>
    <w:rsid w:val="00246C0F"/>
    <w:rsid w:val="00255A6B"/>
    <w:rsid w:val="00272164"/>
    <w:rsid w:val="00284026"/>
    <w:rsid w:val="002A65D6"/>
    <w:rsid w:val="002B1BB7"/>
    <w:rsid w:val="002F4455"/>
    <w:rsid w:val="002F4F0A"/>
    <w:rsid w:val="00315FCC"/>
    <w:rsid w:val="00331D07"/>
    <w:rsid w:val="00331E5F"/>
    <w:rsid w:val="003457AC"/>
    <w:rsid w:val="00355BB8"/>
    <w:rsid w:val="00360A53"/>
    <w:rsid w:val="003641A9"/>
    <w:rsid w:val="003A6202"/>
    <w:rsid w:val="003C4300"/>
    <w:rsid w:val="003D4891"/>
    <w:rsid w:val="003E26E4"/>
    <w:rsid w:val="003E526B"/>
    <w:rsid w:val="003F11FE"/>
    <w:rsid w:val="0040177C"/>
    <w:rsid w:val="00402DF7"/>
    <w:rsid w:val="00412098"/>
    <w:rsid w:val="00420BC7"/>
    <w:rsid w:val="004361CE"/>
    <w:rsid w:val="00445219"/>
    <w:rsid w:val="004468D7"/>
    <w:rsid w:val="00453AD4"/>
    <w:rsid w:val="004773D1"/>
    <w:rsid w:val="00491E60"/>
    <w:rsid w:val="00511086"/>
    <w:rsid w:val="005356B6"/>
    <w:rsid w:val="005905F6"/>
    <w:rsid w:val="0059235D"/>
    <w:rsid w:val="005B1FAC"/>
    <w:rsid w:val="005D675D"/>
    <w:rsid w:val="005E466E"/>
    <w:rsid w:val="00613A95"/>
    <w:rsid w:val="006454DF"/>
    <w:rsid w:val="00670E30"/>
    <w:rsid w:val="00694F6D"/>
    <w:rsid w:val="006955CE"/>
    <w:rsid w:val="006967E5"/>
    <w:rsid w:val="006C3810"/>
    <w:rsid w:val="006E5D82"/>
    <w:rsid w:val="007004D1"/>
    <w:rsid w:val="00744570"/>
    <w:rsid w:val="0076693A"/>
    <w:rsid w:val="00775BC5"/>
    <w:rsid w:val="007E0E44"/>
    <w:rsid w:val="007E7E6D"/>
    <w:rsid w:val="007F0B41"/>
    <w:rsid w:val="008202A3"/>
    <w:rsid w:val="00823AFE"/>
    <w:rsid w:val="008A15FD"/>
    <w:rsid w:val="008A190F"/>
    <w:rsid w:val="008C1147"/>
    <w:rsid w:val="008C4782"/>
    <w:rsid w:val="008C631F"/>
    <w:rsid w:val="008C653A"/>
    <w:rsid w:val="00913F5F"/>
    <w:rsid w:val="00952028"/>
    <w:rsid w:val="00957446"/>
    <w:rsid w:val="00967261"/>
    <w:rsid w:val="0098292C"/>
    <w:rsid w:val="009C48A0"/>
    <w:rsid w:val="009C4AF0"/>
    <w:rsid w:val="009D148C"/>
    <w:rsid w:val="009F54C6"/>
    <w:rsid w:val="009F559F"/>
    <w:rsid w:val="009F6A09"/>
    <w:rsid w:val="00A32DE8"/>
    <w:rsid w:val="00A445A8"/>
    <w:rsid w:val="00A875AD"/>
    <w:rsid w:val="00A87DE3"/>
    <w:rsid w:val="00AB7B38"/>
    <w:rsid w:val="00AD2B8D"/>
    <w:rsid w:val="00AD770F"/>
    <w:rsid w:val="00AE6201"/>
    <w:rsid w:val="00AF2E3E"/>
    <w:rsid w:val="00B04328"/>
    <w:rsid w:val="00B0690A"/>
    <w:rsid w:val="00B16AF2"/>
    <w:rsid w:val="00B345ED"/>
    <w:rsid w:val="00B428D0"/>
    <w:rsid w:val="00BA20B2"/>
    <w:rsid w:val="00BC040D"/>
    <w:rsid w:val="00C11017"/>
    <w:rsid w:val="00C151EE"/>
    <w:rsid w:val="00C16BB7"/>
    <w:rsid w:val="00C27923"/>
    <w:rsid w:val="00C32845"/>
    <w:rsid w:val="00C50ADE"/>
    <w:rsid w:val="00C60BE3"/>
    <w:rsid w:val="00C61564"/>
    <w:rsid w:val="00CA39DB"/>
    <w:rsid w:val="00CB3508"/>
    <w:rsid w:val="00D24136"/>
    <w:rsid w:val="00D260EF"/>
    <w:rsid w:val="00D27FDE"/>
    <w:rsid w:val="00D320A9"/>
    <w:rsid w:val="00D32D10"/>
    <w:rsid w:val="00D35790"/>
    <w:rsid w:val="00D36701"/>
    <w:rsid w:val="00D467F2"/>
    <w:rsid w:val="00D85D7A"/>
    <w:rsid w:val="00DC43FE"/>
    <w:rsid w:val="00DC6D75"/>
    <w:rsid w:val="00DE2788"/>
    <w:rsid w:val="00DE424C"/>
    <w:rsid w:val="00E10CBB"/>
    <w:rsid w:val="00E37DA7"/>
    <w:rsid w:val="00E407D5"/>
    <w:rsid w:val="00E433DC"/>
    <w:rsid w:val="00E60CD4"/>
    <w:rsid w:val="00E77B3A"/>
    <w:rsid w:val="00E856DE"/>
    <w:rsid w:val="00EB77C7"/>
    <w:rsid w:val="00F144AC"/>
    <w:rsid w:val="00F24F04"/>
    <w:rsid w:val="00F309EA"/>
    <w:rsid w:val="00F455BC"/>
    <w:rsid w:val="00FB76F6"/>
    <w:rsid w:val="00FD1ED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58693"/>
  <w15:docId w15:val="{69E43321-79B1-47A9-85CB-3C7F93C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styleId="Lienhypertexte">
    <w:name w:val="Hyperlink"/>
    <w:basedOn w:val="Policepardfaut"/>
    <w:uiPriority w:val="99"/>
    <w:unhideWhenUsed/>
    <w:rsid w:val="00D3670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026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75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75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75AD"/>
    <w:rPr>
      <w:vertAlign w:val="superscript"/>
    </w:rPr>
  </w:style>
  <w:style w:type="paragraph" w:styleId="Rvision">
    <w:name w:val="Revision"/>
    <w:hidden/>
    <w:uiPriority w:val="99"/>
    <w:semiHidden/>
    <w:rsid w:val="00272164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1A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2E58-FC3B-4FE9-98C1-135A4E84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616</Words>
  <Characters>5364</Characters>
  <Application>Microsoft Office Word</Application>
  <DocSecurity>0</DocSecurity>
  <Lines>44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Lewin</dc:creator>
  <cp:keywords/>
  <dc:description/>
  <cp:lastModifiedBy>Astrid-Yannick Desiree</cp:lastModifiedBy>
  <cp:revision>4</cp:revision>
  <dcterms:created xsi:type="dcterms:W3CDTF">2022-11-01T23:39:00Z</dcterms:created>
  <dcterms:modified xsi:type="dcterms:W3CDTF">2023-01-29T14:09:00Z</dcterms:modified>
</cp:coreProperties>
</file>