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</w:tblGrid>
      <w:tr w:rsidR="004845BF" w:rsidRPr="004845BF" w14:paraId="6DF1219B" w14:textId="77777777" w:rsidTr="00C53D59">
        <w:trPr>
          <w:trHeight w:val="1284"/>
        </w:trPr>
        <w:tc>
          <w:tcPr>
            <w:tcW w:w="7680" w:type="dxa"/>
            <w:shd w:val="clear" w:color="auto" w:fill="FFF2CC" w:themeFill="accent4" w:themeFillTint="33"/>
            <w:vAlign w:val="center"/>
          </w:tcPr>
          <w:p w14:paraId="4D36BE1D" w14:textId="1C29E3B5" w:rsidR="004845BF" w:rsidRPr="00C53D59" w:rsidRDefault="004845BF" w:rsidP="00B9197F">
            <w:pPr>
              <w:pStyle w:val="Titre1"/>
              <w:suppressLineNumbers/>
              <w:jc w:val="center"/>
              <w:rPr>
                <w:rFonts w:ascii="Arial Black" w:hAnsi="Arial Black"/>
                <w:b/>
                <w:bCs/>
                <w:color w:val="auto"/>
              </w:rPr>
            </w:pPr>
            <w:r w:rsidRPr="00C53D59">
              <w:rPr>
                <w:rFonts w:ascii="Arial Black" w:hAnsi="Arial Black"/>
                <w:b/>
                <w:bCs/>
                <w:color w:val="auto"/>
              </w:rPr>
              <w:t>Corpus cycle 3 :</w:t>
            </w:r>
          </w:p>
          <w:p w14:paraId="27B019F3" w14:textId="77777777" w:rsidR="004845BF" w:rsidRPr="00C53D59" w:rsidRDefault="004845BF" w:rsidP="00B9197F">
            <w:pPr>
              <w:pStyle w:val="Titre1"/>
              <w:suppressLineNumbers/>
              <w:jc w:val="center"/>
              <w:rPr>
                <w:rFonts w:ascii="Arial Black" w:hAnsi="Arial Black"/>
                <w:b/>
                <w:bCs/>
                <w:color w:val="auto"/>
              </w:rPr>
            </w:pPr>
            <w:r w:rsidRPr="00C53D59">
              <w:rPr>
                <w:rFonts w:ascii="Arial Black" w:hAnsi="Arial Black"/>
                <w:b/>
                <w:bCs/>
                <w:color w:val="auto"/>
              </w:rPr>
              <w:t>La personne et la vie quotidienne</w:t>
            </w:r>
          </w:p>
          <w:p w14:paraId="10718467" w14:textId="6371CA5E" w:rsidR="004845BF" w:rsidRPr="004845BF" w:rsidRDefault="004845BF" w:rsidP="00B9197F">
            <w:pPr>
              <w:suppressLineNumbers/>
              <w:jc w:val="center"/>
              <w:rPr>
                <w:b/>
              </w:rPr>
            </w:pPr>
          </w:p>
        </w:tc>
      </w:tr>
    </w:tbl>
    <w:p w14:paraId="3F93E474" w14:textId="77777777" w:rsidR="004845BF" w:rsidRDefault="004845BF" w:rsidP="00B9197F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000000"/>
        </w:rPr>
      </w:pPr>
    </w:p>
    <w:p w14:paraId="2658F8B8" w14:textId="77777777" w:rsidR="00B9197F" w:rsidRPr="00C53D59" w:rsidRDefault="00B9197F" w:rsidP="00B9197F">
      <w:pPr>
        <w:widowControl w:val="0"/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E4A7E50" w14:textId="77777777" w:rsidR="00B9197F" w:rsidRPr="00C53D59" w:rsidRDefault="00B9197F" w:rsidP="00B9197F">
      <w:pPr>
        <w:suppressLineNumbers/>
        <w:rPr>
          <w:rFonts w:ascii="Arial" w:hAnsi="Arial" w:cs="Arial"/>
          <w:b/>
          <w:sz w:val="26"/>
          <w:szCs w:val="26"/>
        </w:rPr>
      </w:pPr>
      <w:r w:rsidRPr="00C53D59">
        <w:rPr>
          <w:rFonts w:ascii="Arial" w:hAnsi="Arial" w:cs="Arial"/>
          <w:b/>
          <w:sz w:val="26"/>
          <w:szCs w:val="26"/>
        </w:rPr>
        <w:t>Cycle 3 :  Niveaux A1/A2</w:t>
      </w:r>
    </w:p>
    <w:p w14:paraId="291C43C3" w14:textId="77777777" w:rsidR="00B9197F" w:rsidRPr="00C53D59" w:rsidRDefault="00B9197F" w:rsidP="00B9197F">
      <w:pPr>
        <w:suppressLineNumbers/>
        <w:rPr>
          <w:rFonts w:ascii="Arial" w:hAnsi="Arial" w:cs="Arial"/>
          <w:b/>
          <w:sz w:val="26"/>
          <w:szCs w:val="26"/>
        </w:rPr>
      </w:pPr>
    </w:p>
    <w:p w14:paraId="4ADCAA3D" w14:textId="77777777" w:rsidR="00B9197F" w:rsidRPr="00C53D59" w:rsidRDefault="00B9197F" w:rsidP="00B9197F">
      <w:pPr>
        <w:suppressLineNumbers/>
        <w:rPr>
          <w:rFonts w:ascii="Arial" w:hAnsi="Arial" w:cs="Arial"/>
          <w:sz w:val="26"/>
          <w:szCs w:val="26"/>
        </w:rPr>
      </w:pPr>
      <w:r w:rsidRPr="00C53D59">
        <w:rPr>
          <w:rFonts w:ascii="Arial" w:hAnsi="Arial" w:cs="Arial"/>
          <w:b/>
          <w:sz w:val="26"/>
          <w:szCs w:val="26"/>
        </w:rPr>
        <w:t>Entrée culturelle</w:t>
      </w:r>
      <w:r w:rsidRPr="00C53D59">
        <w:rPr>
          <w:rFonts w:ascii="Arial" w:hAnsi="Arial" w:cs="Arial"/>
          <w:sz w:val="26"/>
          <w:szCs w:val="26"/>
        </w:rPr>
        <w:t xml:space="preserve"> : La personne et la vie quotidienne</w:t>
      </w:r>
    </w:p>
    <w:p w14:paraId="3C6056CC" w14:textId="77777777" w:rsidR="00B9197F" w:rsidRPr="00C53D59" w:rsidRDefault="00B9197F" w:rsidP="00B9197F">
      <w:pPr>
        <w:suppressLineNumbers/>
        <w:rPr>
          <w:rFonts w:ascii="Arial" w:hAnsi="Arial" w:cs="Arial"/>
          <w:sz w:val="26"/>
          <w:szCs w:val="26"/>
        </w:rPr>
      </w:pPr>
    </w:p>
    <w:p w14:paraId="0E7BC493" w14:textId="77777777" w:rsidR="00B9197F" w:rsidRPr="00C53D59" w:rsidRDefault="00B9197F" w:rsidP="00B9197F">
      <w:pPr>
        <w:suppressLineNumbers/>
        <w:jc w:val="both"/>
        <w:rPr>
          <w:rFonts w:ascii="Arial" w:hAnsi="Arial" w:cs="Arial"/>
          <w:sz w:val="26"/>
          <w:szCs w:val="26"/>
        </w:rPr>
      </w:pPr>
      <w:r w:rsidRPr="00C53D59">
        <w:rPr>
          <w:rFonts w:ascii="Arial" w:hAnsi="Arial" w:cs="Arial"/>
          <w:b/>
          <w:sz w:val="26"/>
          <w:szCs w:val="26"/>
        </w:rPr>
        <w:t>Thème</w:t>
      </w:r>
      <w:r w:rsidRPr="00C53D59">
        <w:rPr>
          <w:rFonts w:ascii="Arial" w:hAnsi="Arial" w:cs="Arial"/>
          <w:sz w:val="26"/>
          <w:szCs w:val="26"/>
        </w:rPr>
        <w:t> : L’école : le quotidien à l’école, la préparation de la rentrée, attitudes et comportements de l’enfant</w:t>
      </w:r>
    </w:p>
    <w:p w14:paraId="56EEAA79" w14:textId="77777777" w:rsidR="00B9197F" w:rsidRPr="00C53D59" w:rsidRDefault="00B9197F" w:rsidP="00B9197F">
      <w:pPr>
        <w:suppressLineNumbers/>
        <w:rPr>
          <w:rFonts w:ascii="Arial" w:hAnsi="Arial" w:cs="Arial"/>
          <w:sz w:val="26"/>
          <w:szCs w:val="26"/>
        </w:rPr>
      </w:pPr>
    </w:p>
    <w:p w14:paraId="3D30E9C9" w14:textId="77777777" w:rsidR="00B9197F" w:rsidRPr="00C53D59" w:rsidRDefault="00B9197F" w:rsidP="00B9197F">
      <w:pPr>
        <w:suppressLineNumbers/>
        <w:rPr>
          <w:rFonts w:ascii="Arial" w:hAnsi="Arial" w:cs="Arial"/>
          <w:sz w:val="26"/>
          <w:szCs w:val="26"/>
        </w:rPr>
      </w:pPr>
      <w:bookmarkStart w:id="0" w:name="_GoBack"/>
      <w:r w:rsidRPr="00C53D59">
        <w:rPr>
          <w:rFonts w:ascii="Arial" w:hAnsi="Arial" w:cs="Arial"/>
          <w:b/>
          <w:sz w:val="26"/>
          <w:szCs w:val="26"/>
        </w:rPr>
        <w:t>Objectifs</w:t>
      </w:r>
      <w:r w:rsidRPr="00C53D59">
        <w:rPr>
          <w:rFonts w:ascii="Arial" w:hAnsi="Arial" w:cs="Arial"/>
          <w:sz w:val="26"/>
          <w:szCs w:val="26"/>
        </w:rPr>
        <w:t> </w:t>
      </w:r>
      <w:bookmarkEnd w:id="0"/>
      <w:r w:rsidRPr="00C53D59">
        <w:rPr>
          <w:rFonts w:ascii="Arial" w:hAnsi="Arial" w:cs="Arial"/>
          <w:sz w:val="26"/>
          <w:szCs w:val="26"/>
        </w:rPr>
        <w:t xml:space="preserve">: </w:t>
      </w:r>
    </w:p>
    <w:p w14:paraId="0BFB96C5" w14:textId="77777777" w:rsidR="00B9197F" w:rsidRPr="00C53D59" w:rsidRDefault="00B9197F" w:rsidP="00B9197F">
      <w:pPr>
        <w:suppressLineNumbers/>
        <w:rPr>
          <w:rFonts w:ascii="Arial" w:hAnsi="Arial" w:cs="Arial"/>
          <w:sz w:val="26"/>
          <w:szCs w:val="26"/>
        </w:rPr>
      </w:pPr>
    </w:p>
    <w:p w14:paraId="18858835" w14:textId="77777777" w:rsidR="00B9197F" w:rsidRPr="00C53D59" w:rsidRDefault="00B9197F" w:rsidP="00B9197F">
      <w:pPr>
        <w:numPr>
          <w:ilvl w:val="0"/>
          <w:numId w:val="11"/>
        </w:numPr>
        <w:suppressLineNumbers/>
        <w:spacing w:after="160" w:line="259" w:lineRule="auto"/>
        <w:rPr>
          <w:rFonts w:ascii="Arial" w:hAnsi="Arial" w:cs="Arial"/>
          <w:sz w:val="26"/>
          <w:szCs w:val="26"/>
        </w:rPr>
      </w:pPr>
      <w:r w:rsidRPr="00C53D59">
        <w:rPr>
          <w:rFonts w:ascii="Arial" w:hAnsi="Arial" w:cs="Arial"/>
          <w:sz w:val="26"/>
          <w:szCs w:val="26"/>
        </w:rPr>
        <w:t>Appréhender le champ lexical de l’école</w:t>
      </w:r>
    </w:p>
    <w:p w14:paraId="55C717F8" w14:textId="77777777" w:rsidR="00B9197F" w:rsidRPr="00C53D59" w:rsidRDefault="00B9197F" w:rsidP="00B9197F">
      <w:pPr>
        <w:numPr>
          <w:ilvl w:val="0"/>
          <w:numId w:val="11"/>
        </w:numPr>
        <w:suppressLineNumbers/>
        <w:spacing w:after="160" w:line="259" w:lineRule="auto"/>
        <w:rPr>
          <w:rFonts w:ascii="Arial" w:hAnsi="Arial" w:cs="Arial"/>
          <w:sz w:val="26"/>
          <w:szCs w:val="26"/>
        </w:rPr>
      </w:pPr>
      <w:r w:rsidRPr="00C53D59">
        <w:rPr>
          <w:rFonts w:ascii="Arial" w:hAnsi="Arial" w:cs="Arial"/>
          <w:sz w:val="26"/>
          <w:szCs w:val="26"/>
        </w:rPr>
        <w:t>Apprendre à parler et/ou dire les comportements d’un enfant/d’un élève</w:t>
      </w:r>
    </w:p>
    <w:p w14:paraId="51EF6035" w14:textId="77777777" w:rsidR="00B9197F" w:rsidRPr="00C53D59" w:rsidRDefault="00B9197F" w:rsidP="00B9197F">
      <w:pPr>
        <w:numPr>
          <w:ilvl w:val="0"/>
          <w:numId w:val="11"/>
        </w:numPr>
        <w:suppressLineNumbers/>
        <w:spacing w:after="160" w:line="259" w:lineRule="auto"/>
        <w:rPr>
          <w:rFonts w:ascii="Arial" w:hAnsi="Arial" w:cs="Arial"/>
          <w:sz w:val="26"/>
          <w:szCs w:val="26"/>
        </w:rPr>
      </w:pPr>
      <w:r w:rsidRPr="00C53D59">
        <w:rPr>
          <w:rFonts w:ascii="Arial" w:hAnsi="Arial" w:cs="Arial"/>
          <w:sz w:val="26"/>
          <w:szCs w:val="26"/>
        </w:rPr>
        <w:t>Parler de soi, de ses sentiments, de ses relations avec les autres</w:t>
      </w:r>
    </w:p>
    <w:p w14:paraId="4CC9710C" w14:textId="2E2E6A4A" w:rsidR="004845BF" w:rsidRPr="00010E38" w:rsidRDefault="004845BF" w:rsidP="00B9197F">
      <w:pPr>
        <w:widowControl w:val="0"/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br w:type="column"/>
      </w:r>
      <w:r w:rsidRPr="00010E3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DOCUMENT 1 : LEKOL K’AY WOUPRAN</w:t>
      </w:r>
    </w:p>
    <w:p w14:paraId="74D6777E" w14:textId="77777777" w:rsidR="00CE4CC2" w:rsidRDefault="00CE4CC2" w:rsidP="004845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Manman</w:t>
      </w:r>
      <w:proofErr w:type="spellEnd"/>
      <w:r>
        <w:rPr>
          <w:rFonts w:ascii="Arial" w:hAnsi="Arial" w:cs="Arial"/>
          <w:bCs/>
          <w:color w:val="000000"/>
        </w:rPr>
        <w:t xml:space="preserve"> di </w:t>
      </w:r>
      <w:proofErr w:type="spellStart"/>
      <w:r>
        <w:rPr>
          <w:rFonts w:ascii="Arial" w:hAnsi="Arial" w:cs="Arial"/>
          <w:bCs/>
          <w:color w:val="000000"/>
        </w:rPr>
        <w:t>konsa</w:t>
      </w:r>
      <w:proofErr w:type="spellEnd"/>
      <w:r>
        <w:rPr>
          <w:rFonts w:ascii="Arial" w:hAnsi="Arial" w:cs="Arial"/>
          <w:bCs/>
          <w:color w:val="000000"/>
        </w:rPr>
        <w:t xml:space="preserve"> dèmen </w:t>
      </w:r>
      <w:proofErr w:type="spellStart"/>
      <w:r>
        <w:rPr>
          <w:rFonts w:ascii="Arial" w:hAnsi="Arial" w:cs="Arial"/>
          <w:bCs/>
          <w:color w:val="000000"/>
        </w:rPr>
        <w:t>nou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kay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achté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tousa</w:t>
      </w:r>
      <w:proofErr w:type="spellEnd"/>
      <w:r>
        <w:rPr>
          <w:rFonts w:ascii="Arial" w:hAnsi="Arial" w:cs="Arial"/>
          <w:bCs/>
          <w:color w:val="000000"/>
        </w:rPr>
        <w:t xml:space="preserve"> i </w:t>
      </w:r>
      <w:proofErr w:type="spellStart"/>
      <w:r>
        <w:rPr>
          <w:rFonts w:ascii="Arial" w:hAnsi="Arial" w:cs="Arial"/>
          <w:bCs/>
          <w:color w:val="000000"/>
        </w:rPr>
        <w:t>fo</w:t>
      </w:r>
      <w:proofErr w:type="spellEnd"/>
      <w:r>
        <w:rPr>
          <w:rFonts w:ascii="Arial" w:hAnsi="Arial" w:cs="Arial"/>
          <w:bCs/>
          <w:color w:val="000000"/>
        </w:rPr>
        <w:t xml:space="preserve"> pou </w:t>
      </w:r>
      <w:proofErr w:type="spellStart"/>
      <w:r>
        <w:rPr>
          <w:rFonts w:ascii="Arial" w:hAnsi="Arial" w:cs="Arial"/>
          <w:bCs/>
          <w:color w:val="000000"/>
        </w:rPr>
        <w:t>rantré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lékòl</w:t>
      </w:r>
      <w:proofErr w:type="spellEnd"/>
      <w:r>
        <w:rPr>
          <w:rFonts w:ascii="Arial" w:hAnsi="Arial" w:cs="Arial"/>
          <w:bCs/>
          <w:color w:val="000000"/>
        </w:rPr>
        <w:t>.</w:t>
      </w:r>
    </w:p>
    <w:p w14:paraId="62B321D8" w14:textId="718EA9BD" w:rsidR="00CE4CC2" w:rsidRDefault="00CE4CC2" w:rsidP="004845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color w:val="000000"/>
          <w:lang w:val="en-US"/>
        </w:rPr>
      </w:pPr>
      <w:r w:rsidRPr="000E349B">
        <w:rPr>
          <w:rFonts w:ascii="Arial" w:hAnsi="Arial" w:cs="Arial"/>
          <w:bCs/>
          <w:color w:val="000000"/>
          <w:lang w:val="en-US"/>
        </w:rPr>
        <w:t>-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C30991">
        <w:rPr>
          <w:rFonts w:ascii="Arial" w:hAnsi="Arial" w:cs="Arial"/>
          <w:bCs/>
          <w:color w:val="000000"/>
          <w:lang w:val="en-US"/>
        </w:rPr>
        <w:t>Ka</w:t>
      </w:r>
      <w:proofErr w:type="spellEnd"/>
      <w:r w:rsidR="00C30991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C30991">
        <w:rPr>
          <w:rFonts w:ascii="Arial" w:hAnsi="Arial" w:cs="Arial"/>
          <w:bCs/>
          <w:color w:val="000000"/>
          <w:lang w:val="en-US"/>
        </w:rPr>
        <w:t>i</w:t>
      </w:r>
      <w:proofErr w:type="spellEnd"/>
      <w:r w:rsidR="00C30991">
        <w:rPr>
          <w:rFonts w:ascii="Arial" w:hAnsi="Arial" w:cs="Arial"/>
          <w:bCs/>
          <w:color w:val="000000"/>
          <w:lang w:val="en-US"/>
        </w:rPr>
        <w:t xml:space="preserve"> </w:t>
      </w:r>
      <w:proofErr w:type="spellStart"/>
      <w:r w:rsidR="00C30991">
        <w:rPr>
          <w:rFonts w:ascii="Arial" w:hAnsi="Arial" w:cs="Arial"/>
          <w:bCs/>
          <w:color w:val="000000"/>
          <w:lang w:val="en-US"/>
        </w:rPr>
        <w:t>fo</w:t>
      </w:r>
      <w:proofErr w:type="spellEnd"/>
      <w:r w:rsidRPr="000E349B">
        <w:rPr>
          <w:rFonts w:ascii="Arial" w:hAnsi="Arial" w:cs="Arial"/>
          <w:bCs/>
          <w:color w:val="000000"/>
          <w:lang w:val="en-US"/>
        </w:rPr>
        <w:t xml:space="preserve">? papa </w:t>
      </w:r>
      <w:proofErr w:type="spellStart"/>
      <w:r w:rsidRPr="000E349B">
        <w:rPr>
          <w:rFonts w:ascii="Arial" w:hAnsi="Arial" w:cs="Arial"/>
          <w:bCs/>
          <w:color w:val="000000"/>
          <w:lang w:val="en-US"/>
        </w:rPr>
        <w:t>mandé</w:t>
      </w:r>
      <w:proofErr w:type="spellEnd"/>
      <w:r>
        <w:rPr>
          <w:rFonts w:ascii="Arial" w:hAnsi="Arial" w:cs="Arial"/>
          <w:bCs/>
          <w:color w:val="000000"/>
          <w:lang w:val="en-US"/>
        </w:rPr>
        <w:t>.</w:t>
      </w:r>
    </w:p>
    <w:p w14:paraId="0D264C17" w14:textId="53CABB8F" w:rsidR="00CE4CC2" w:rsidRPr="000E349B" w:rsidRDefault="00CE4CC2" w:rsidP="004845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color w:val="000000"/>
        </w:rPr>
      </w:pPr>
      <w:r w:rsidRPr="000E349B">
        <w:rPr>
          <w:rFonts w:ascii="Arial" w:hAnsi="Arial" w:cs="Arial"/>
          <w:bCs/>
          <w:color w:val="000000"/>
        </w:rPr>
        <w:t xml:space="preserve">- </w:t>
      </w:r>
      <w:proofErr w:type="spellStart"/>
      <w:r w:rsidRPr="000E349B">
        <w:rPr>
          <w:rFonts w:ascii="Arial" w:hAnsi="Arial" w:cs="Arial"/>
          <w:bCs/>
          <w:color w:val="000000"/>
        </w:rPr>
        <w:t>Onlo</w:t>
      </w:r>
      <w:proofErr w:type="spellEnd"/>
      <w:r w:rsidRPr="000E349B">
        <w:rPr>
          <w:rFonts w:ascii="Arial" w:hAnsi="Arial" w:cs="Arial"/>
          <w:bCs/>
          <w:color w:val="000000"/>
        </w:rPr>
        <w:t xml:space="preserve"> </w:t>
      </w:r>
      <w:proofErr w:type="spellStart"/>
      <w:r w:rsidRPr="000E349B">
        <w:rPr>
          <w:rFonts w:ascii="Arial" w:hAnsi="Arial" w:cs="Arial"/>
          <w:bCs/>
          <w:color w:val="000000"/>
        </w:rPr>
        <w:t>biten</w:t>
      </w:r>
      <w:proofErr w:type="spellEnd"/>
      <w:r w:rsidRPr="000E349B">
        <w:rPr>
          <w:rFonts w:ascii="Arial" w:hAnsi="Arial" w:cs="Arial"/>
          <w:bCs/>
          <w:color w:val="000000"/>
        </w:rPr>
        <w:t xml:space="preserve">, </w:t>
      </w:r>
      <w:proofErr w:type="spellStart"/>
      <w:r w:rsidRPr="000E349B">
        <w:rPr>
          <w:rFonts w:ascii="Arial" w:hAnsi="Arial" w:cs="Arial"/>
          <w:bCs/>
          <w:color w:val="000000"/>
        </w:rPr>
        <w:t>manman</w:t>
      </w:r>
      <w:proofErr w:type="spellEnd"/>
      <w:r w:rsidRPr="000E349B">
        <w:rPr>
          <w:rFonts w:ascii="Arial" w:hAnsi="Arial" w:cs="Arial"/>
          <w:bCs/>
          <w:color w:val="000000"/>
        </w:rPr>
        <w:t xml:space="preserve"> </w:t>
      </w:r>
      <w:proofErr w:type="spellStart"/>
      <w:r w:rsidRPr="000E349B">
        <w:rPr>
          <w:rFonts w:ascii="Arial" w:hAnsi="Arial" w:cs="Arial"/>
          <w:bCs/>
          <w:color w:val="000000"/>
        </w:rPr>
        <w:t>réponn</w:t>
      </w:r>
      <w:proofErr w:type="spellEnd"/>
      <w:r w:rsidRPr="000E349B">
        <w:rPr>
          <w:rFonts w:ascii="Arial" w:hAnsi="Arial" w:cs="Arial"/>
          <w:bCs/>
          <w:color w:val="000000"/>
        </w:rPr>
        <w:t xml:space="preserve">. </w:t>
      </w:r>
      <w:proofErr w:type="spellStart"/>
      <w:r w:rsidRPr="000E349B">
        <w:rPr>
          <w:rFonts w:ascii="Arial" w:hAnsi="Arial" w:cs="Arial"/>
          <w:bCs/>
          <w:color w:val="000000"/>
        </w:rPr>
        <w:t>Kon</w:t>
      </w:r>
      <w:proofErr w:type="spellEnd"/>
      <w:r w:rsidR="00C30991">
        <w:rPr>
          <w:rFonts w:ascii="Arial" w:hAnsi="Arial" w:cs="Arial"/>
          <w:bCs/>
          <w:color w:val="000000"/>
        </w:rPr>
        <w:t xml:space="preserve"> </w:t>
      </w:r>
      <w:r w:rsidRPr="000E349B">
        <w:rPr>
          <w:rFonts w:ascii="Arial" w:hAnsi="Arial" w:cs="Arial"/>
          <w:bCs/>
          <w:color w:val="000000"/>
        </w:rPr>
        <w:t xml:space="preserve">: on </w:t>
      </w:r>
      <w:proofErr w:type="spellStart"/>
      <w:r w:rsidRPr="000E349B">
        <w:rPr>
          <w:rFonts w:ascii="Arial" w:hAnsi="Arial" w:cs="Arial"/>
          <w:bCs/>
          <w:color w:val="000000"/>
        </w:rPr>
        <w:t>sak-lékòl</w:t>
      </w:r>
      <w:proofErr w:type="spellEnd"/>
      <w:r w:rsidRPr="000E349B">
        <w:rPr>
          <w:rFonts w:ascii="Arial" w:hAnsi="Arial" w:cs="Arial"/>
          <w:bCs/>
          <w:color w:val="000000"/>
        </w:rPr>
        <w:t xml:space="preserve"> </w:t>
      </w:r>
      <w:proofErr w:type="spellStart"/>
      <w:r w:rsidRPr="000E349B">
        <w:rPr>
          <w:rFonts w:ascii="Arial" w:hAnsi="Arial" w:cs="Arial"/>
          <w:bCs/>
          <w:color w:val="000000"/>
        </w:rPr>
        <w:t>nèf</w:t>
      </w:r>
      <w:proofErr w:type="spellEnd"/>
      <w:r w:rsidRPr="000E349B">
        <w:rPr>
          <w:rFonts w:ascii="Arial" w:hAnsi="Arial" w:cs="Arial"/>
          <w:bCs/>
          <w:color w:val="000000"/>
        </w:rPr>
        <w:t xml:space="preserve">, on trous, é </w:t>
      </w:r>
      <w:proofErr w:type="spellStart"/>
      <w:r w:rsidRPr="000E349B">
        <w:rPr>
          <w:rFonts w:ascii="Arial" w:hAnsi="Arial" w:cs="Arial"/>
          <w:bCs/>
          <w:color w:val="000000"/>
        </w:rPr>
        <w:t>soulyé</w:t>
      </w:r>
      <w:proofErr w:type="spellEnd"/>
      <w:r w:rsidRPr="000E349B">
        <w:rPr>
          <w:rFonts w:ascii="Arial" w:hAnsi="Arial" w:cs="Arial"/>
          <w:bCs/>
          <w:color w:val="000000"/>
        </w:rPr>
        <w:t>.</w:t>
      </w:r>
    </w:p>
    <w:p w14:paraId="1141C20F" w14:textId="77777777" w:rsidR="00CE4CC2" w:rsidRDefault="00CE4CC2" w:rsidP="004845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color w:val="000000"/>
        </w:rPr>
      </w:pPr>
      <w:r w:rsidRPr="000E349B">
        <w:rPr>
          <w:rFonts w:ascii="Arial" w:hAnsi="Arial" w:cs="Arial"/>
          <w:bCs/>
          <w:color w:val="000000"/>
        </w:rPr>
        <w:t xml:space="preserve">- </w:t>
      </w:r>
      <w:proofErr w:type="spellStart"/>
      <w:r w:rsidRPr="000E349B">
        <w:rPr>
          <w:rFonts w:ascii="Arial" w:hAnsi="Arial" w:cs="Arial"/>
          <w:bCs/>
          <w:color w:val="000000"/>
        </w:rPr>
        <w:t>Soulyé</w:t>
      </w:r>
      <w:proofErr w:type="spellEnd"/>
      <w:r w:rsidRPr="000E349B">
        <w:rPr>
          <w:rFonts w:ascii="Arial" w:hAnsi="Arial" w:cs="Arial"/>
          <w:bCs/>
          <w:color w:val="000000"/>
        </w:rPr>
        <w:t xml:space="preserve"> </w:t>
      </w:r>
      <w:proofErr w:type="spellStart"/>
      <w:r w:rsidRPr="000E349B">
        <w:rPr>
          <w:rFonts w:ascii="Arial" w:hAnsi="Arial" w:cs="Arial"/>
          <w:bCs/>
          <w:color w:val="000000"/>
        </w:rPr>
        <w:t>ankò</w:t>
      </w:r>
      <w:proofErr w:type="spellEnd"/>
      <w:r>
        <w:rPr>
          <w:rFonts w:ascii="Arial" w:hAnsi="Arial" w:cs="Arial"/>
          <w:bCs/>
          <w:color w:val="000000"/>
        </w:rPr>
        <w:t xml:space="preserve"> ? papa hélé. </w:t>
      </w:r>
      <w:proofErr w:type="spellStart"/>
      <w:r>
        <w:rPr>
          <w:rFonts w:ascii="Arial" w:hAnsi="Arial" w:cs="Arial"/>
          <w:bCs/>
          <w:color w:val="000000"/>
        </w:rPr>
        <w:t>Mé</w:t>
      </w:r>
      <w:proofErr w:type="spellEnd"/>
      <w:r>
        <w:rPr>
          <w:rFonts w:ascii="Arial" w:hAnsi="Arial" w:cs="Arial"/>
          <w:bCs/>
          <w:color w:val="000000"/>
        </w:rPr>
        <w:t xml:space="preserve"> sa </w:t>
      </w:r>
      <w:proofErr w:type="spellStart"/>
      <w:r>
        <w:rPr>
          <w:rFonts w:ascii="Arial" w:hAnsi="Arial" w:cs="Arial"/>
          <w:bCs/>
          <w:color w:val="000000"/>
        </w:rPr>
        <w:t>pa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posib</w:t>
      </w:r>
      <w:proofErr w:type="spellEnd"/>
      <w:r>
        <w:rPr>
          <w:rFonts w:ascii="Arial" w:hAnsi="Arial" w:cs="Arial"/>
          <w:bCs/>
          <w:color w:val="000000"/>
        </w:rPr>
        <w:t xml:space="preserve"> ! </w:t>
      </w:r>
      <w:r>
        <w:rPr>
          <w:rFonts w:ascii="Symbol" w:eastAsia="Symbol" w:hAnsi="Symbol" w:cs="Symbol"/>
          <w:bCs/>
          <w:color w:val="000000"/>
        </w:rPr>
        <w:t></w:t>
      </w:r>
      <w:r>
        <w:rPr>
          <w:rFonts w:ascii="Arial" w:hAnsi="Arial" w:cs="Arial"/>
          <w:bCs/>
          <w:color w:val="000000"/>
        </w:rPr>
        <w:t>…</w:t>
      </w:r>
      <w:r>
        <w:rPr>
          <w:rFonts w:ascii="Symbol" w:eastAsia="Symbol" w:hAnsi="Symbol" w:cs="Symbol"/>
          <w:bCs/>
          <w:color w:val="000000"/>
        </w:rPr>
        <w:t></w:t>
      </w:r>
    </w:p>
    <w:p w14:paraId="22BE79AA" w14:textId="0F593B01" w:rsidR="00CE4CC2" w:rsidRDefault="4DE700D9" w:rsidP="004845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4DE700D9">
        <w:rPr>
          <w:rFonts w:ascii="Arial" w:hAnsi="Arial" w:cs="Arial"/>
          <w:color w:val="000000" w:themeColor="text1"/>
        </w:rPr>
        <w:t xml:space="preserve">- I ka </w:t>
      </w:r>
      <w:proofErr w:type="spellStart"/>
      <w:r w:rsidRPr="4DE700D9">
        <w:rPr>
          <w:rFonts w:ascii="Arial" w:hAnsi="Arial" w:cs="Arial"/>
          <w:color w:val="000000" w:themeColor="text1"/>
        </w:rPr>
        <w:t>manjé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 </w:t>
      </w:r>
      <w:proofErr w:type="spellStart"/>
      <w:r w:rsidRPr="4DE700D9">
        <w:rPr>
          <w:rFonts w:ascii="Arial" w:hAnsi="Arial" w:cs="Arial"/>
          <w:color w:val="000000" w:themeColor="text1"/>
        </w:rPr>
        <w:t>soup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 pou </w:t>
      </w:r>
      <w:proofErr w:type="spellStart"/>
      <w:r w:rsidRPr="4DE700D9">
        <w:rPr>
          <w:rFonts w:ascii="Arial" w:hAnsi="Arial" w:cs="Arial"/>
          <w:color w:val="000000" w:themeColor="text1"/>
        </w:rPr>
        <w:t>lonji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, </w:t>
      </w:r>
      <w:proofErr w:type="spellStart"/>
      <w:r w:rsidRPr="4DE700D9">
        <w:rPr>
          <w:rFonts w:ascii="Arial" w:hAnsi="Arial" w:cs="Arial"/>
          <w:color w:val="000000" w:themeColor="text1"/>
        </w:rPr>
        <w:t>manman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 di. É </w:t>
      </w:r>
      <w:proofErr w:type="spellStart"/>
      <w:r w:rsidRPr="4DE700D9">
        <w:rPr>
          <w:rFonts w:ascii="Arial" w:hAnsi="Arial" w:cs="Arial"/>
          <w:color w:val="000000" w:themeColor="text1"/>
        </w:rPr>
        <w:t>lè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 i </w:t>
      </w:r>
      <w:proofErr w:type="spellStart"/>
      <w:r w:rsidRPr="4DE700D9">
        <w:rPr>
          <w:rFonts w:ascii="Arial" w:hAnsi="Arial" w:cs="Arial"/>
          <w:color w:val="000000" w:themeColor="text1"/>
        </w:rPr>
        <w:t>lonji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, </w:t>
      </w:r>
      <w:proofErr w:type="spellStart"/>
      <w:r w:rsidRPr="4DE700D9">
        <w:rPr>
          <w:rFonts w:ascii="Arial" w:hAnsi="Arial" w:cs="Arial"/>
          <w:color w:val="000000" w:themeColor="text1"/>
        </w:rPr>
        <w:t>pyé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 </w:t>
      </w:r>
      <w:proofErr w:type="spellStart"/>
      <w:r w:rsidRPr="4DE700D9">
        <w:rPr>
          <w:rFonts w:ascii="Arial" w:hAnsi="Arial" w:cs="Arial"/>
          <w:color w:val="000000" w:themeColor="text1"/>
        </w:rPr>
        <w:t>a-y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 ka </w:t>
      </w:r>
      <w:proofErr w:type="spellStart"/>
      <w:r w:rsidRPr="4DE700D9">
        <w:rPr>
          <w:rFonts w:ascii="Arial" w:hAnsi="Arial" w:cs="Arial"/>
          <w:color w:val="000000" w:themeColor="text1"/>
        </w:rPr>
        <w:t>lonji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 </w:t>
      </w:r>
      <w:proofErr w:type="spellStart"/>
      <w:r w:rsidRPr="4DE700D9">
        <w:rPr>
          <w:rFonts w:ascii="Arial" w:hAnsi="Arial" w:cs="Arial"/>
          <w:color w:val="000000" w:themeColor="text1"/>
        </w:rPr>
        <w:t>osi</w:t>
      </w:r>
      <w:proofErr w:type="spellEnd"/>
      <w:r w:rsidRPr="4DE700D9">
        <w:rPr>
          <w:rFonts w:ascii="Arial" w:hAnsi="Arial" w:cs="Arial"/>
          <w:color w:val="000000" w:themeColor="text1"/>
        </w:rPr>
        <w:t xml:space="preserve">. </w:t>
      </w:r>
    </w:p>
    <w:p w14:paraId="004E3BCA" w14:textId="77777777" w:rsidR="00CE4CC2" w:rsidRDefault="00CE4CC2" w:rsidP="004845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Lè </w:t>
      </w:r>
      <w:proofErr w:type="spellStart"/>
      <w:r>
        <w:rPr>
          <w:rFonts w:ascii="Arial" w:hAnsi="Arial" w:cs="Arial"/>
          <w:bCs/>
          <w:color w:val="000000"/>
        </w:rPr>
        <w:t>landèmen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mwen</w:t>
      </w:r>
      <w:proofErr w:type="spellEnd"/>
      <w:r>
        <w:rPr>
          <w:rFonts w:ascii="Arial" w:hAnsi="Arial" w:cs="Arial"/>
          <w:bCs/>
          <w:color w:val="000000"/>
        </w:rPr>
        <w:t xml:space="preserve"> ay </w:t>
      </w:r>
      <w:proofErr w:type="spellStart"/>
      <w:r>
        <w:rPr>
          <w:rFonts w:ascii="Arial" w:hAnsi="Arial" w:cs="Arial"/>
          <w:bCs/>
          <w:color w:val="000000"/>
        </w:rPr>
        <w:t>fè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konmisyon</w:t>
      </w:r>
      <w:proofErr w:type="spellEnd"/>
      <w:r>
        <w:rPr>
          <w:rFonts w:ascii="Arial" w:hAnsi="Arial" w:cs="Arial"/>
          <w:bCs/>
          <w:color w:val="000000"/>
        </w:rPr>
        <w:t xml:space="preserve"> é </w:t>
      </w:r>
      <w:proofErr w:type="spellStart"/>
      <w:r>
        <w:rPr>
          <w:rFonts w:ascii="Arial" w:hAnsi="Arial" w:cs="Arial"/>
          <w:bCs/>
          <w:color w:val="000000"/>
        </w:rPr>
        <w:t>manman</w:t>
      </w:r>
      <w:proofErr w:type="spellEnd"/>
      <w:r>
        <w:rPr>
          <w:rFonts w:ascii="Arial" w:hAnsi="Arial" w:cs="Arial"/>
          <w:bCs/>
          <w:color w:val="000000"/>
        </w:rPr>
        <w:t xml:space="preserve">, é pou </w:t>
      </w:r>
      <w:proofErr w:type="spellStart"/>
      <w:r>
        <w:rPr>
          <w:rFonts w:ascii="Arial" w:hAnsi="Arial" w:cs="Arial"/>
          <w:bCs/>
          <w:color w:val="000000"/>
        </w:rPr>
        <w:t>sé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soulyé</w:t>
      </w:r>
      <w:proofErr w:type="spellEnd"/>
      <w:r>
        <w:rPr>
          <w:rFonts w:ascii="Arial" w:hAnsi="Arial" w:cs="Arial"/>
          <w:bCs/>
          <w:color w:val="000000"/>
        </w:rPr>
        <w:t xml:space="preserve">-la </w:t>
      </w:r>
      <w:proofErr w:type="spellStart"/>
      <w:r>
        <w:rPr>
          <w:rFonts w:ascii="Arial" w:hAnsi="Arial" w:cs="Arial"/>
          <w:bCs/>
          <w:color w:val="000000"/>
        </w:rPr>
        <w:t>nou</w:t>
      </w:r>
      <w:proofErr w:type="spellEnd"/>
      <w:r>
        <w:rPr>
          <w:rFonts w:ascii="Arial" w:hAnsi="Arial" w:cs="Arial"/>
          <w:bCs/>
          <w:color w:val="000000"/>
        </w:rPr>
        <w:t xml:space="preserve"> on </w:t>
      </w:r>
      <w:proofErr w:type="spellStart"/>
      <w:r>
        <w:rPr>
          <w:rFonts w:ascii="Arial" w:hAnsi="Arial" w:cs="Arial"/>
          <w:bCs/>
          <w:color w:val="000000"/>
        </w:rPr>
        <w:t>tijan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lévé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babyé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davwa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mwen</w:t>
      </w:r>
      <w:proofErr w:type="spellEnd"/>
      <w:r>
        <w:rPr>
          <w:rFonts w:ascii="Arial" w:hAnsi="Arial" w:cs="Arial"/>
          <w:bCs/>
          <w:color w:val="000000"/>
        </w:rPr>
        <w:t xml:space="preserve"> an té </w:t>
      </w:r>
      <w:proofErr w:type="spellStart"/>
      <w:r>
        <w:rPr>
          <w:rFonts w:ascii="Arial" w:hAnsi="Arial" w:cs="Arial"/>
          <w:bCs/>
          <w:color w:val="000000"/>
        </w:rPr>
        <w:t>vlé</w:t>
      </w:r>
      <w:proofErr w:type="spellEnd"/>
      <w:r>
        <w:rPr>
          <w:rFonts w:ascii="Arial" w:hAnsi="Arial" w:cs="Arial"/>
          <w:bCs/>
          <w:color w:val="000000"/>
        </w:rPr>
        <w:t xml:space="preserve"> on </w:t>
      </w:r>
      <w:proofErr w:type="spellStart"/>
      <w:r>
        <w:rPr>
          <w:rFonts w:ascii="Arial" w:hAnsi="Arial" w:cs="Arial"/>
          <w:bCs/>
          <w:color w:val="000000"/>
        </w:rPr>
        <w:t>pè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ténis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mé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manman</w:t>
      </w:r>
      <w:proofErr w:type="spellEnd"/>
      <w:r>
        <w:rPr>
          <w:rFonts w:ascii="Arial" w:hAnsi="Arial" w:cs="Arial"/>
          <w:bCs/>
          <w:color w:val="000000"/>
        </w:rPr>
        <w:t xml:space="preserve"> di </w:t>
      </w:r>
      <w:proofErr w:type="spellStart"/>
      <w:r>
        <w:rPr>
          <w:rFonts w:ascii="Arial" w:hAnsi="Arial" w:cs="Arial"/>
          <w:bCs/>
          <w:color w:val="000000"/>
        </w:rPr>
        <w:t>konsa</w:t>
      </w:r>
      <w:proofErr w:type="spellEnd"/>
      <w:r>
        <w:rPr>
          <w:rFonts w:ascii="Arial" w:hAnsi="Arial" w:cs="Arial"/>
          <w:bCs/>
          <w:color w:val="000000"/>
        </w:rPr>
        <w:t xml:space="preserve"> i té </w:t>
      </w:r>
      <w:proofErr w:type="spellStart"/>
      <w:r>
        <w:rPr>
          <w:rFonts w:ascii="Arial" w:hAnsi="Arial" w:cs="Arial"/>
          <w:bCs/>
          <w:color w:val="000000"/>
        </w:rPr>
        <w:t>kay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achté</w:t>
      </w:r>
      <w:proofErr w:type="spellEnd"/>
      <w:r>
        <w:rPr>
          <w:rFonts w:ascii="Arial" w:hAnsi="Arial" w:cs="Arial"/>
          <w:bCs/>
          <w:color w:val="000000"/>
        </w:rPr>
        <w:t xml:space="preserve"> on </w:t>
      </w:r>
      <w:proofErr w:type="spellStart"/>
      <w:r>
        <w:rPr>
          <w:rFonts w:ascii="Arial" w:hAnsi="Arial" w:cs="Arial"/>
          <w:bCs/>
          <w:color w:val="000000"/>
        </w:rPr>
        <w:t>pè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soulyé</w:t>
      </w:r>
      <w:proofErr w:type="spellEnd"/>
      <w:r>
        <w:rPr>
          <w:rFonts w:ascii="Arial" w:hAnsi="Arial" w:cs="Arial"/>
          <w:bCs/>
          <w:color w:val="000000"/>
        </w:rPr>
        <w:t xml:space="preserve"> an </w:t>
      </w:r>
      <w:proofErr w:type="spellStart"/>
      <w:r>
        <w:rPr>
          <w:rFonts w:ascii="Arial" w:hAnsi="Arial" w:cs="Arial"/>
          <w:bCs/>
          <w:color w:val="000000"/>
        </w:rPr>
        <w:t>kui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byen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kòsto</w:t>
      </w:r>
      <w:proofErr w:type="spellEnd"/>
      <w:r>
        <w:rPr>
          <w:rFonts w:ascii="Arial" w:hAnsi="Arial" w:cs="Arial"/>
          <w:bCs/>
          <w:color w:val="000000"/>
        </w:rPr>
        <w:t xml:space="preserve"> é si i </w:t>
      </w:r>
      <w:proofErr w:type="spellStart"/>
      <w:r>
        <w:rPr>
          <w:rFonts w:ascii="Arial" w:hAnsi="Arial" w:cs="Arial"/>
          <w:bCs/>
          <w:color w:val="000000"/>
        </w:rPr>
        <w:t>pa</w:t>
      </w:r>
      <w:proofErr w:type="spellEnd"/>
      <w:r>
        <w:rPr>
          <w:rFonts w:ascii="Arial" w:hAnsi="Arial" w:cs="Arial"/>
          <w:bCs/>
          <w:color w:val="000000"/>
        </w:rPr>
        <w:t xml:space="preserve"> té </w:t>
      </w:r>
      <w:proofErr w:type="spellStart"/>
      <w:r>
        <w:rPr>
          <w:rFonts w:ascii="Arial" w:hAnsi="Arial" w:cs="Arial"/>
          <w:bCs/>
          <w:color w:val="000000"/>
        </w:rPr>
        <w:t>agou</w:t>
      </w:r>
      <w:proofErr w:type="spellEnd"/>
      <w:r>
        <w:rPr>
          <w:rFonts w:ascii="Arial" w:hAnsi="Arial" w:cs="Arial"/>
          <w:bCs/>
          <w:color w:val="000000"/>
        </w:rPr>
        <w:t xml:space="preserve"> an-</w:t>
      </w:r>
      <w:proofErr w:type="spellStart"/>
      <w:r>
        <w:rPr>
          <w:rFonts w:ascii="Arial" w:hAnsi="Arial" w:cs="Arial"/>
          <w:bCs/>
          <w:color w:val="000000"/>
        </w:rPr>
        <w:t>mwen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nou</w:t>
      </w:r>
      <w:proofErr w:type="spellEnd"/>
      <w:r>
        <w:rPr>
          <w:rFonts w:ascii="Arial" w:hAnsi="Arial" w:cs="Arial"/>
          <w:bCs/>
          <w:color w:val="000000"/>
        </w:rPr>
        <w:t xml:space="preserve"> té </w:t>
      </w:r>
      <w:proofErr w:type="spellStart"/>
      <w:r>
        <w:rPr>
          <w:rFonts w:ascii="Arial" w:hAnsi="Arial" w:cs="Arial"/>
          <w:bCs/>
          <w:color w:val="000000"/>
        </w:rPr>
        <w:t>kay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rantré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akaz</w:t>
      </w:r>
      <w:proofErr w:type="spellEnd"/>
      <w:r>
        <w:rPr>
          <w:rFonts w:ascii="Arial" w:hAnsi="Arial" w:cs="Arial"/>
          <w:bCs/>
          <w:color w:val="000000"/>
        </w:rPr>
        <w:t xml:space="preserve">, é papa té </w:t>
      </w:r>
      <w:proofErr w:type="spellStart"/>
      <w:r>
        <w:rPr>
          <w:rFonts w:ascii="Arial" w:hAnsi="Arial" w:cs="Arial"/>
          <w:bCs/>
          <w:color w:val="000000"/>
        </w:rPr>
        <w:t>kay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tonbé</w:t>
      </w:r>
      <w:proofErr w:type="spellEnd"/>
      <w:r>
        <w:rPr>
          <w:rFonts w:ascii="Arial" w:hAnsi="Arial" w:cs="Arial"/>
          <w:bCs/>
          <w:color w:val="000000"/>
        </w:rPr>
        <w:t xml:space="preserve"> an </w:t>
      </w:r>
      <w:proofErr w:type="spellStart"/>
      <w:r>
        <w:rPr>
          <w:rFonts w:ascii="Arial" w:hAnsi="Arial" w:cs="Arial"/>
          <w:bCs/>
          <w:color w:val="000000"/>
        </w:rPr>
        <w:t>zo</w:t>
      </w:r>
      <w:proofErr w:type="spellEnd"/>
      <w:r>
        <w:rPr>
          <w:rFonts w:ascii="Arial" w:hAnsi="Arial" w:cs="Arial"/>
          <w:bCs/>
          <w:color w:val="000000"/>
        </w:rPr>
        <w:t xml:space="preserve"> an-</w:t>
      </w:r>
      <w:proofErr w:type="spellStart"/>
      <w:r>
        <w:rPr>
          <w:rFonts w:ascii="Arial" w:hAnsi="Arial" w:cs="Arial"/>
          <w:bCs/>
          <w:color w:val="000000"/>
        </w:rPr>
        <w:t>mwen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  <w:r>
        <w:rPr>
          <w:rFonts w:ascii="Symbol" w:eastAsia="Symbol" w:hAnsi="Symbol" w:cs="Symbol"/>
          <w:bCs/>
          <w:color w:val="000000"/>
        </w:rPr>
        <w:t></w:t>
      </w:r>
      <w:r>
        <w:rPr>
          <w:rFonts w:ascii="Arial" w:hAnsi="Arial" w:cs="Arial"/>
          <w:bCs/>
          <w:color w:val="000000"/>
        </w:rPr>
        <w:t>…</w:t>
      </w:r>
      <w:r>
        <w:rPr>
          <w:rFonts w:ascii="Symbol" w:eastAsia="Symbol" w:hAnsi="Symbol" w:cs="Symbol"/>
          <w:bCs/>
          <w:color w:val="000000"/>
        </w:rPr>
        <w:t></w:t>
      </w:r>
    </w:p>
    <w:p w14:paraId="54585D5E" w14:textId="77777777" w:rsidR="00CE4CC2" w:rsidRPr="000E349B" w:rsidRDefault="00CE4CC2" w:rsidP="004845BF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Cs/>
          <w:color w:val="000000"/>
        </w:rPr>
      </w:pPr>
      <w:proofErr w:type="spellStart"/>
      <w:r>
        <w:rPr>
          <w:rFonts w:ascii="Arial" w:hAnsi="Arial" w:cs="Arial"/>
          <w:bCs/>
          <w:color w:val="000000"/>
        </w:rPr>
        <w:t>Aprésa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manman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achté</w:t>
      </w:r>
      <w:proofErr w:type="spellEnd"/>
      <w:r>
        <w:rPr>
          <w:rFonts w:ascii="Arial" w:hAnsi="Arial" w:cs="Arial"/>
          <w:bCs/>
          <w:color w:val="000000"/>
        </w:rPr>
        <w:t xml:space="preserve"> on </w:t>
      </w:r>
      <w:proofErr w:type="spellStart"/>
      <w:r>
        <w:rPr>
          <w:rFonts w:ascii="Arial" w:hAnsi="Arial" w:cs="Arial"/>
          <w:bCs/>
          <w:color w:val="000000"/>
        </w:rPr>
        <w:t>méchan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sak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lékòl</w:t>
      </w:r>
      <w:proofErr w:type="spellEnd"/>
      <w:r>
        <w:rPr>
          <w:rFonts w:ascii="Arial" w:hAnsi="Arial" w:cs="Arial"/>
          <w:bCs/>
          <w:color w:val="000000"/>
        </w:rPr>
        <w:t xml:space="preserve"> pou </w:t>
      </w:r>
      <w:proofErr w:type="spellStart"/>
      <w:r>
        <w:rPr>
          <w:rFonts w:ascii="Arial" w:hAnsi="Arial" w:cs="Arial"/>
          <w:bCs/>
          <w:color w:val="000000"/>
        </w:rPr>
        <w:t>mwen</w:t>
      </w:r>
      <w:proofErr w:type="spellEnd"/>
      <w:r>
        <w:rPr>
          <w:rFonts w:ascii="Arial" w:hAnsi="Arial" w:cs="Arial"/>
          <w:bCs/>
          <w:color w:val="000000"/>
        </w:rPr>
        <w:t xml:space="preserve">, é </w:t>
      </w:r>
      <w:proofErr w:type="spellStart"/>
      <w:r>
        <w:rPr>
          <w:rFonts w:ascii="Arial" w:hAnsi="Arial" w:cs="Arial"/>
          <w:bCs/>
          <w:color w:val="000000"/>
        </w:rPr>
        <w:t>èvè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sak</w:t>
      </w:r>
      <w:proofErr w:type="spellEnd"/>
      <w:r>
        <w:rPr>
          <w:rFonts w:ascii="Arial" w:hAnsi="Arial" w:cs="Arial"/>
          <w:bCs/>
          <w:color w:val="000000"/>
        </w:rPr>
        <w:t>-</w:t>
      </w:r>
      <w:proofErr w:type="spellStart"/>
      <w:r>
        <w:rPr>
          <w:rFonts w:ascii="Arial" w:hAnsi="Arial" w:cs="Arial"/>
          <w:bCs/>
          <w:color w:val="000000"/>
        </w:rPr>
        <w:t>lékòl</w:t>
      </w:r>
      <w:proofErr w:type="spellEnd"/>
      <w:r>
        <w:rPr>
          <w:rFonts w:ascii="Arial" w:hAnsi="Arial" w:cs="Arial"/>
          <w:bCs/>
          <w:color w:val="000000"/>
        </w:rPr>
        <w:t xml:space="preserve">-la </w:t>
      </w:r>
      <w:proofErr w:type="spellStart"/>
      <w:r>
        <w:rPr>
          <w:rFonts w:ascii="Arial" w:hAnsi="Arial" w:cs="Arial"/>
          <w:bCs/>
          <w:color w:val="000000"/>
        </w:rPr>
        <w:t>nou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pran</w:t>
      </w:r>
      <w:proofErr w:type="spellEnd"/>
      <w:r>
        <w:rPr>
          <w:rFonts w:ascii="Arial" w:hAnsi="Arial" w:cs="Arial"/>
          <w:bCs/>
          <w:color w:val="000000"/>
        </w:rPr>
        <w:t xml:space="preserve"> bon </w:t>
      </w:r>
      <w:proofErr w:type="spellStart"/>
      <w:r>
        <w:rPr>
          <w:rFonts w:ascii="Arial" w:hAnsi="Arial" w:cs="Arial"/>
          <w:bCs/>
          <w:color w:val="000000"/>
        </w:rPr>
        <w:t>pyé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lè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lékòl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lagé</w:t>
      </w:r>
      <w:proofErr w:type="spellEnd"/>
      <w:r>
        <w:rPr>
          <w:rFonts w:ascii="Arial" w:hAnsi="Arial" w:cs="Arial"/>
          <w:bCs/>
          <w:color w:val="000000"/>
        </w:rPr>
        <w:t xml:space="preserve">, </w:t>
      </w:r>
      <w:proofErr w:type="spellStart"/>
      <w:r>
        <w:rPr>
          <w:rFonts w:ascii="Arial" w:hAnsi="Arial" w:cs="Arial"/>
          <w:bCs/>
          <w:color w:val="000000"/>
        </w:rPr>
        <w:t>nou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jwé</w:t>
      </w:r>
      <w:proofErr w:type="spellEnd"/>
      <w:r>
        <w:rPr>
          <w:rFonts w:ascii="Arial" w:hAnsi="Arial" w:cs="Arial"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Cs/>
          <w:color w:val="000000"/>
        </w:rPr>
        <w:t>jété-yo</w:t>
      </w:r>
      <w:proofErr w:type="spellEnd"/>
      <w:r>
        <w:rPr>
          <w:rFonts w:ascii="Arial" w:hAnsi="Arial" w:cs="Arial"/>
          <w:bCs/>
          <w:color w:val="000000"/>
        </w:rPr>
        <w:t xml:space="preserve"> an </w:t>
      </w:r>
      <w:proofErr w:type="spellStart"/>
      <w:r>
        <w:rPr>
          <w:rFonts w:ascii="Arial" w:hAnsi="Arial" w:cs="Arial"/>
          <w:bCs/>
          <w:color w:val="000000"/>
        </w:rPr>
        <w:t>janm</w:t>
      </w:r>
      <w:proofErr w:type="spellEnd"/>
      <w:r>
        <w:rPr>
          <w:rFonts w:ascii="Arial" w:hAnsi="Arial" w:cs="Arial"/>
          <w:bCs/>
          <w:color w:val="000000"/>
        </w:rPr>
        <w:t xml:space="preserve"> a </w:t>
      </w:r>
      <w:proofErr w:type="spellStart"/>
      <w:r>
        <w:rPr>
          <w:rFonts w:ascii="Arial" w:hAnsi="Arial" w:cs="Arial"/>
          <w:bCs/>
          <w:color w:val="000000"/>
        </w:rPr>
        <w:t>kanmarad</w:t>
      </w:r>
      <w:proofErr w:type="spellEnd"/>
      <w:r>
        <w:rPr>
          <w:rFonts w:ascii="Arial" w:hAnsi="Arial" w:cs="Arial"/>
          <w:bCs/>
          <w:color w:val="000000"/>
        </w:rPr>
        <w:t xml:space="preserve"> an-</w:t>
      </w:r>
      <w:proofErr w:type="spellStart"/>
      <w:r>
        <w:rPr>
          <w:rFonts w:ascii="Arial" w:hAnsi="Arial" w:cs="Arial"/>
          <w:bCs/>
          <w:color w:val="000000"/>
        </w:rPr>
        <w:t>nou</w:t>
      </w:r>
      <w:proofErr w:type="spellEnd"/>
      <w:r>
        <w:rPr>
          <w:rFonts w:ascii="Arial" w:hAnsi="Arial" w:cs="Arial"/>
          <w:bCs/>
          <w:color w:val="000000"/>
        </w:rPr>
        <w:t xml:space="preserve"> pou </w:t>
      </w:r>
      <w:proofErr w:type="spellStart"/>
      <w:r>
        <w:rPr>
          <w:rFonts w:ascii="Arial" w:hAnsi="Arial" w:cs="Arial"/>
          <w:bCs/>
          <w:color w:val="000000"/>
        </w:rPr>
        <w:t>fè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yo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jété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kò</w:t>
      </w:r>
      <w:proofErr w:type="spellEnd"/>
      <w:r>
        <w:rPr>
          <w:rFonts w:ascii="Arial" w:hAnsi="Arial" w:cs="Arial"/>
          <w:bCs/>
          <w:color w:val="000000"/>
        </w:rPr>
        <w:t xml:space="preserve"> a-</w:t>
      </w:r>
      <w:proofErr w:type="spellStart"/>
      <w:r>
        <w:rPr>
          <w:rFonts w:ascii="Arial" w:hAnsi="Arial" w:cs="Arial"/>
          <w:bCs/>
          <w:color w:val="000000"/>
        </w:rPr>
        <w:t>yo</w:t>
      </w:r>
      <w:proofErr w:type="spellEnd"/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atè</w:t>
      </w:r>
      <w:proofErr w:type="spellEnd"/>
      <w:r>
        <w:rPr>
          <w:rFonts w:ascii="Arial" w:hAnsi="Arial" w:cs="Arial"/>
          <w:bCs/>
          <w:color w:val="000000"/>
        </w:rPr>
        <w:t xml:space="preserve">. </w:t>
      </w:r>
    </w:p>
    <w:p w14:paraId="20788CE9" w14:textId="4567AC78" w:rsidR="004845BF" w:rsidRPr="00B9197F" w:rsidRDefault="00C30991" w:rsidP="00B9197F">
      <w:pPr>
        <w:widowControl w:val="0"/>
        <w:suppressLineNumbers/>
        <w:autoSpaceDE w:val="0"/>
        <w:autoSpaceDN w:val="0"/>
        <w:adjustRightInd w:val="0"/>
        <w:spacing w:after="240" w:line="276" w:lineRule="auto"/>
        <w:jc w:val="right"/>
        <w:rPr>
          <w:rFonts w:ascii="Times" w:hAnsi="Times" w:cs="Times"/>
          <w:color w:val="000000"/>
        </w:rPr>
      </w:pPr>
      <w:r>
        <w:rPr>
          <w:rFonts w:ascii="Arial" w:hAnsi="Arial" w:cs="Arial"/>
          <w:bCs/>
          <w:color w:val="000000"/>
        </w:rPr>
        <w:t>Ti Nikola, Sempé G</w:t>
      </w:r>
      <w:r w:rsidR="00CE4CC2">
        <w:rPr>
          <w:rFonts w:ascii="Arial" w:hAnsi="Arial" w:cs="Arial"/>
          <w:bCs/>
          <w:color w:val="000000"/>
        </w:rPr>
        <w:t xml:space="preserve">oscinny, </w:t>
      </w:r>
      <w:proofErr w:type="spellStart"/>
      <w:r w:rsidR="00CE4CC2">
        <w:rPr>
          <w:rFonts w:ascii="Arial" w:hAnsi="Arial" w:cs="Arial"/>
          <w:bCs/>
          <w:color w:val="000000"/>
        </w:rPr>
        <w:t>Caraib</w:t>
      </w:r>
      <w:proofErr w:type="spellEnd"/>
      <w:r w:rsidR="00CE4CC2">
        <w:rPr>
          <w:rFonts w:ascii="Arial" w:hAnsi="Arial" w:cs="Arial"/>
          <w:bCs/>
          <w:color w:val="000000"/>
        </w:rPr>
        <w:t>-Edition, 2014</w:t>
      </w:r>
    </w:p>
    <w:p w14:paraId="404A60EF" w14:textId="4305DF27" w:rsidR="00BB4935" w:rsidRPr="00B136B8" w:rsidRDefault="00BB4935" w:rsidP="00BB4935">
      <w:pPr>
        <w:spacing w:line="276" w:lineRule="auto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u w:val="single"/>
        </w:rPr>
        <w:br w:type="column"/>
      </w:r>
      <w:r w:rsidRPr="00B136B8">
        <w:rPr>
          <w:rFonts w:ascii="Arial" w:hAnsi="Arial" w:cs="Arial"/>
          <w:b/>
          <w:sz w:val="28"/>
          <w:szCs w:val="28"/>
          <w:u w:val="single"/>
        </w:rPr>
        <w:lastRenderedPageBreak/>
        <w:t>PROPOS</w:t>
      </w:r>
      <w:r w:rsidR="00B136B8" w:rsidRPr="00B136B8">
        <w:rPr>
          <w:rFonts w:ascii="Arial" w:hAnsi="Arial" w:cs="Arial"/>
          <w:b/>
          <w:sz w:val="28"/>
          <w:szCs w:val="28"/>
          <w:u w:val="single"/>
        </w:rPr>
        <w:t>ITION D’ACTIVITÉS À</w:t>
      </w:r>
      <w:r w:rsidRPr="00B136B8">
        <w:rPr>
          <w:rFonts w:ascii="Arial" w:hAnsi="Arial" w:cs="Arial"/>
          <w:b/>
          <w:sz w:val="28"/>
          <w:szCs w:val="28"/>
          <w:u w:val="single"/>
        </w:rPr>
        <w:t xml:space="preserve"> MENER AVEC LE DOCUMENT 1</w:t>
      </w:r>
    </w:p>
    <w:p w14:paraId="774D1565" w14:textId="77777777" w:rsidR="00BB4935" w:rsidRPr="00BB4935" w:rsidRDefault="00BB4935" w:rsidP="00BB4935">
      <w:pPr>
        <w:suppressLineNumbers/>
        <w:spacing w:line="276" w:lineRule="auto"/>
        <w:jc w:val="center"/>
        <w:outlineLvl w:val="0"/>
        <w:rPr>
          <w:rFonts w:ascii="Arial" w:hAnsi="Arial" w:cs="Arial"/>
          <w:b/>
          <w:sz w:val="32"/>
          <w:u w:val="single"/>
        </w:rPr>
      </w:pPr>
    </w:p>
    <w:p w14:paraId="33D67128" w14:textId="50399BA4" w:rsidR="004845BF" w:rsidRPr="00BB4935" w:rsidRDefault="00010E38" w:rsidP="00BB4935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/>
          <w:bCs/>
          <w:color w:val="186F7B"/>
        </w:rPr>
        <w:t>LIRE ET COMPRENDRE</w:t>
      </w:r>
    </w:p>
    <w:p w14:paraId="2B6C5DF4" w14:textId="475B6DF2" w:rsidR="00CE4CC2" w:rsidRPr="00BB4935" w:rsidRDefault="009A52CC" w:rsidP="00BB4935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Cs/>
          <w:color w:val="186F7B"/>
        </w:rPr>
        <w:t>Exemples de questions</w:t>
      </w:r>
    </w:p>
    <w:p w14:paraId="775D3340" w14:textId="30A1352F" w:rsidR="00CE4CC2" w:rsidRPr="00BB4935" w:rsidRDefault="00790FA4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Di </w:t>
      </w:r>
      <w:proofErr w:type="spellStart"/>
      <w:r w:rsidRPr="00BB4935">
        <w:rPr>
          <w:rFonts w:ascii="Arial" w:hAnsi="Arial" w:cs="Arial"/>
        </w:rPr>
        <w:t>a</w:t>
      </w:r>
      <w:r w:rsidR="00C30991" w:rsidRPr="00BB4935">
        <w:rPr>
          <w:rFonts w:ascii="Arial" w:hAnsi="Arial" w:cs="Arial"/>
        </w:rPr>
        <w:t>ki</w:t>
      </w:r>
      <w:proofErr w:type="spellEnd"/>
      <w:r w:rsidR="00C30991" w:rsidRPr="00BB4935">
        <w:rPr>
          <w:rFonts w:ascii="Arial" w:hAnsi="Arial" w:cs="Arial"/>
        </w:rPr>
        <w:t xml:space="preserve"> </w:t>
      </w:r>
      <w:proofErr w:type="spellStart"/>
      <w:r w:rsidR="00C30991" w:rsidRPr="00BB4935">
        <w:rPr>
          <w:rFonts w:ascii="Arial" w:hAnsi="Arial" w:cs="Arial"/>
        </w:rPr>
        <w:t>sé</w:t>
      </w:r>
      <w:proofErr w:type="spellEnd"/>
      <w:r w:rsidR="00C30991" w:rsidRPr="00BB4935">
        <w:rPr>
          <w:rFonts w:ascii="Arial" w:hAnsi="Arial" w:cs="Arial"/>
        </w:rPr>
        <w:t xml:space="preserve"> </w:t>
      </w:r>
      <w:proofErr w:type="spellStart"/>
      <w:r w:rsidR="00C30991" w:rsidRPr="00BB4935">
        <w:rPr>
          <w:rFonts w:ascii="Arial" w:hAnsi="Arial" w:cs="Arial"/>
        </w:rPr>
        <w:t>diféran</w:t>
      </w:r>
      <w:proofErr w:type="spellEnd"/>
      <w:r w:rsidR="00C30991" w:rsidRPr="00BB4935">
        <w:rPr>
          <w:rFonts w:ascii="Arial" w:hAnsi="Arial" w:cs="Arial"/>
        </w:rPr>
        <w:t xml:space="preserve"> </w:t>
      </w:r>
      <w:proofErr w:type="spellStart"/>
      <w:r w:rsidR="00C30991" w:rsidRPr="00BB4935">
        <w:rPr>
          <w:rFonts w:ascii="Arial" w:hAnsi="Arial" w:cs="Arial"/>
        </w:rPr>
        <w:t>mètpyès</w:t>
      </w:r>
      <w:proofErr w:type="spellEnd"/>
      <w:r w:rsidR="00C30991" w:rsidRPr="00BB4935">
        <w:rPr>
          <w:rFonts w:ascii="Arial" w:hAnsi="Arial" w:cs="Arial"/>
        </w:rPr>
        <w:t>-</w:t>
      </w:r>
      <w:proofErr w:type="gramStart"/>
      <w:r w:rsidR="00C30991" w:rsidRPr="00BB4935">
        <w:rPr>
          <w:rFonts w:ascii="Arial" w:hAnsi="Arial" w:cs="Arial"/>
        </w:rPr>
        <w:t>la an</w:t>
      </w:r>
      <w:proofErr w:type="gramEnd"/>
      <w:r w:rsidR="00C30991" w:rsidRPr="00BB4935">
        <w:rPr>
          <w:rFonts w:ascii="Arial" w:hAnsi="Arial" w:cs="Arial"/>
        </w:rPr>
        <w:t xml:space="preserve"> </w:t>
      </w:r>
      <w:proofErr w:type="spellStart"/>
      <w:r w:rsidR="00C30991" w:rsidRPr="00BB4935">
        <w:rPr>
          <w:rFonts w:ascii="Arial" w:hAnsi="Arial" w:cs="Arial"/>
        </w:rPr>
        <w:t>tèks</w:t>
      </w:r>
      <w:proofErr w:type="spellEnd"/>
      <w:r w:rsidR="00C30991" w:rsidRPr="00BB4935">
        <w:rPr>
          <w:rFonts w:ascii="Arial" w:hAnsi="Arial" w:cs="Arial"/>
        </w:rPr>
        <w:t>-la</w:t>
      </w:r>
      <w:r w:rsidR="00CE4CC2" w:rsidRPr="00BB4935">
        <w:rPr>
          <w:rFonts w:ascii="Arial" w:hAnsi="Arial" w:cs="Arial"/>
        </w:rPr>
        <w:t xml:space="preserve"> (A1)</w:t>
      </w:r>
    </w:p>
    <w:p w14:paraId="2EB58251" w14:textId="1F211FC8" w:rsidR="00C30991" w:rsidRPr="00BB4935" w:rsidRDefault="00790FA4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>A</w:t>
      </w:r>
      <w:r w:rsidR="00C30991" w:rsidRPr="00BB4935">
        <w:rPr>
          <w:rFonts w:ascii="Arial" w:hAnsi="Arial" w:cs="Arial"/>
        </w:rPr>
        <w:t xml:space="preserve">ki </w:t>
      </w:r>
      <w:proofErr w:type="spellStart"/>
      <w:r w:rsidR="00C30991" w:rsidRPr="00BB4935">
        <w:rPr>
          <w:rFonts w:ascii="Arial" w:hAnsi="Arial" w:cs="Arial"/>
        </w:rPr>
        <w:t>moman</w:t>
      </w:r>
      <w:proofErr w:type="spellEnd"/>
      <w:r w:rsidR="00C30991" w:rsidRPr="00BB4935">
        <w:rPr>
          <w:rFonts w:ascii="Arial" w:hAnsi="Arial" w:cs="Arial"/>
        </w:rPr>
        <w:t xml:space="preserve"> a </w:t>
      </w:r>
      <w:proofErr w:type="spellStart"/>
      <w:r w:rsidR="00C30991" w:rsidRPr="00BB4935">
        <w:rPr>
          <w:rFonts w:ascii="Arial" w:hAnsi="Arial" w:cs="Arial"/>
        </w:rPr>
        <w:t>lanné</w:t>
      </w:r>
      <w:proofErr w:type="spellEnd"/>
      <w:r w:rsidR="00C30991" w:rsidRPr="00BB4935">
        <w:rPr>
          <w:rFonts w:ascii="Arial" w:hAnsi="Arial" w:cs="Arial"/>
        </w:rPr>
        <w:t xml:space="preserve">-la </w:t>
      </w:r>
      <w:proofErr w:type="spellStart"/>
      <w:r w:rsidR="00C30991" w:rsidRPr="00BB4935">
        <w:rPr>
          <w:rFonts w:ascii="Arial" w:hAnsi="Arial" w:cs="Arial"/>
        </w:rPr>
        <w:t>istwa</w:t>
      </w:r>
      <w:proofErr w:type="spellEnd"/>
      <w:r w:rsidR="00C30991" w:rsidRPr="00BB4935">
        <w:rPr>
          <w:rFonts w:ascii="Arial" w:hAnsi="Arial" w:cs="Arial"/>
        </w:rPr>
        <w:t xml:space="preserve">-la ka </w:t>
      </w:r>
      <w:proofErr w:type="spellStart"/>
      <w:r w:rsidR="00C30991" w:rsidRPr="00BB4935">
        <w:rPr>
          <w:rFonts w:ascii="Arial" w:hAnsi="Arial" w:cs="Arial"/>
        </w:rPr>
        <w:t>pasé</w:t>
      </w:r>
      <w:proofErr w:type="spellEnd"/>
      <w:r w:rsidR="00C30991" w:rsidRPr="00BB4935">
        <w:rPr>
          <w:rFonts w:ascii="Arial" w:hAnsi="Arial" w:cs="Arial"/>
        </w:rPr>
        <w:t> ? (A1)</w:t>
      </w:r>
    </w:p>
    <w:p w14:paraId="4D8427BE" w14:textId="304F4596" w:rsidR="00CE4CC2" w:rsidRPr="00BB4935" w:rsidRDefault="00CE4CC2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Ka </w:t>
      </w:r>
      <w:proofErr w:type="spellStart"/>
      <w:r w:rsidRPr="00BB4935">
        <w:rPr>
          <w:rFonts w:ascii="Arial" w:hAnsi="Arial" w:cs="Arial"/>
        </w:rPr>
        <w:t>timoun</w:t>
      </w:r>
      <w:proofErr w:type="spellEnd"/>
      <w:r w:rsidRPr="00BB4935">
        <w:rPr>
          <w:rFonts w:ascii="Arial" w:hAnsi="Arial" w:cs="Arial"/>
        </w:rPr>
        <w:t xml:space="preserve">-la </w:t>
      </w:r>
      <w:proofErr w:type="spellStart"/>
      <w:r w:rsidRPr="00BB4935">
        <w:rPr>
          <w:rFonts w:ascii="Arial" w:hAnsi="Arial" w:cs="Arial"/>
        </w:rPr>
        <w:t>k’ay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fè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avè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manman</w:t>
      </w:r>
      <w:proofErr w:type="spellEnd"/>
      <w:r w:rsidRPr="00BB4935">
        <w:rPr>
          <w:rFonts w:ascii="Arial" w:hAnsi="Arial" w:cs="Arial"/>
        </w:rPr>
        <w:t>-y ? (A1)</w:t>
      </w:r>
    </w:p>
    <w:p w14:paraId="6C2D6794" w14:textId="5A97270F" w:rsidR="00C30991" w:rsidRPr="00BB4935" w:rsidRDefault="00C30991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proofErr w:type="spellStart"/>
      <w:r w:rsidRPr="00BB4935">
        <w:rPr>
          <w:rFonts w:ascii="Arial" w:hAnsi="Arial" w:cs="Arial"/>
        </w:rPr>
        <w:t>Kijan</w:t>
      </w:r>
      <w:proofErr w:type="spellEnd"/>
      <w:r w:rsidRPr="00BB4935">
        <w:rPr>
          <w:rFonts w:ascii="Arial" w:hAnsi="Arial" w:cs="Arial"/>
        </w:rPr>
        <w:t xml:space="preserve"> papa-la </w:t>
      </w:r>
      <w:proofErr w:type="spellStart"/>
      <w:r w:rsidRPr="00BB4935">
        <w:rPr>
          <w:rFonts w:ascii="Arial" w:hAnsi="Arial" w:cs="Arial"/>
        </w:rPr>
        <w:t>réaji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lè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yo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anonsé</w:t>
      </w:r>
      <w:proofErr w:type="spellEnd"/>
      <w:r w:rsidRPr="00BB4935">
        <w:rPr>
          <w:rFonts w:ascii="Arial" w:hAnsi="Arial" w:cs="Arial"/>
        </w:rPr>
        <w:t xml:space="preserve">-y sa </w:t>
      </w:r>
      <w:proofErr w:type="spellStart"/>
      <w:r w:rsidRPr="00BB4935">
        <w:rPr>
          <w:rFonts w:ascii="Arial" w:hAnsi="Arial" w:cs="Arial"/>
        </w:rPr>
        <w:t>yo</w:t>
      </w:r>
      <w:proofErr w:type="spellEnd"/>
      <w:r w:rsidRPr="00BB4935">
        <w:rPr>
          <w:rFonts w:ascii="Arial" w:hAnsi="Arial" w:cs="Arial"/>
        </w:rPr>
        <w:t xml:space="preserve"> ni </w:t>
      </w:r>
      <w:proofErr w:type="spellStart"/>
      <w:r w:rsidRPr="00BB4935">
        <w:rPr>
          <w:rFonts w:ascii="Arial" w:hAnsi="Arial" w:cs="Arial"/>
        </w:rPr>
        <w:t>lentansyon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achté</w:t>
      </w:r>
      <w:proofErr w:type="spellEnd"/>
      <w:r w:rsidRPr="00BB4935">
        <w:rPr>
          <w:rFonts w:ascii="Arial" w:hAnsi="Arial" w:cs="Arial"/>
        </w:rPr>
        <w:t> ?  (A2)</w:t>
      </w:r>
    </w:p>
    <w:p w14:paraId="61F589D9" w14:textId="0E198017" w:rsidR="00CE4CC2" w:rsidRPr="00BB4935" w:rsidRDefault="00CE4CC2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Ka </w:t>
      </w:r>
      <w:proofErr w:type="spellStart"/>
      <w:r w:rsidRPr="00BB4935">
        <w:rPr>
          <w:rFonts w:ascii="Arial" w:hAnsi="Arial" w:cs="Arial"/>
        </w:rPr>
        <w:t>timoun</w:t>
      </w:r>
      <w:proofErr w:type="spellEnd"/>
      <w:r w:rsidRPr="00BB4935">
        <w:rPr>
          <w:rFonts w:ascii="Arial" w:hAnsi="Arial" w:cs="Arial"/>
        </w:rPr>
        <w:t xml:space="preserve">-la té </w:t>
      </w:r>
      <w:proofErr w:type="spellStart"/>
      <w:r w:rsidRPr="00BB4935">
        <w:rPr>
          <w:rFonts w:ascii="Arial" w:hAnsi="Arial" w:cs="Arial"/>
        </w:rPr>
        <w:t>vlé</w:t>
      </w:r>
      <w:proofErr w:type="spellEnd"/>
      <w:r w:rsidRPr="00BB4935">
        <w:rPr>
          <w:rFonts w:ascii="Arial" w:hAnsi="Arial" w:cs="Arial"/>
        </w:rPr>
        <w:t xml:space="preserve"> an </w:t>
      </w:r>
      <w:proofErr w:type="spellStart"/>
      <w:r w:rsidRPr="00BB4935">
        <w:rPr>
          <w:rFonts w:ascii="Arial" w:hAnsi="Arial" w:cs="Arial"/>
        </w:rPr>
        <w:t>magazen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="00C30991" w:rsidRPr="00BB4935">
        <w:rPr>
          <w:rFonts w:ascii="Arial" w:hAnsi="Arial" w:cs="Arial"/>
        </w:rPr>
        <w:t>soulyé</w:t>
      </w:r>
      <w:proofErr w:type="spellEnd"/>
      <w:r w:rsidR="00C30991" w:rsidRPr="00BB4935">
        <w:rPr>
          <w:rFonts w:ascii="Arial" w:hAnsi="Arial" w:cs="Arial"/>
        </w:rPr>
        <w:t xml:space="preserve"> </w:t>
      </w:r>
      <w:r w:rsidRPr="00BB4935">
        <w:rPr>
          <w:rFonts w:ascii="Arial" w:hAnsi="Arial" w:cs="Arial"/>
        </w:rPr>
        <w:t>la ? (A1)</w:t>
      </w:r>
    </w:p>
    <w:p w14:paraId="23B64444" w14:textId="77777777" w:rsidR="00CE4CC2" w:rsidRPr="00BB4935" w:rsidRDefault="00CE4CC2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Ès </w:t>
      </w:r>
      <w:proofErr w:type="spellStart"/>
      <w:r w:rsidRPr="00BB4935">
        <w:rPr>
          <w:rFonts w:ascii="Arial" w:hAnsi="Arial" w:cs="Arial"/>
        </w:rPr>
        <w:t>yo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ba-y</w:t>
      </w:r>
      <w:proofErr w:type="spellEnd"/>
      <w:r w:rsidRPr="00BB4935">
        <w:rPr>
          <w:rFonts w:ascii="Arial" w:hAnsi="Arial" w:cs="Arial"/>
        </w:rPr>
        <w:t xml:space="preserve"> sa i té </w:t>
      </w:r>
      <w:proofErr w:type="spellStart"/>
      <w:r w:rsidRPr="00BB4935">
        <w:rPr>
          <w:rFonts w:ascii="Arial" w:hAnsi="Arial" w:cs="Arial"/>
        </w:rPr>
        <w:t>vlé</w:t>
      </w:r>
      <w:proofErr w:type="spellEnd"/>
      <w:r w:rsidRPr="00BB4935">
        <w:rPr>
          <w:rFonts w:ascii="Arial" w:hAnsi="Arial" w:cs="Arial"/>
        </w:rPr>
        <w:t xml:space="preserve"> ? (A1) </w:t>
      </w:r>
    </w:p>
    <w:p w14:paraId="3CB6AEEE" w14:textId="65878907" w:rsidR="00790FA4" w:rsidRPr="00BB4935" w:rsidRDefault="00790FA4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Ka </w:t>
      </w:r>
      <w:proofErr w:type="spellStart"/>
      <w:r w:rsidRPr="00BB4935">
        <w:rPr>
          <w:rFonts w:ascii="Arial" w:hAnsi="Arial" w:cs="Arial"/>
        </w:rPr>
        <w:t>manman</w:t>
      </w:r>
      <w:proofErr w:type="spellEnd"/>
      <w:r w:rsidRPr="00BB4935">
        <w:rPr>
          <w:rFonts w:ascii="Arial" w:hAnsi="Arial" w:cs="Arial"/>
        </w:rPr>
        <w:t xml:space="preserve">-la té </w:t>
      </w:r>
      <w:proofErr w:type="spellStart"/>
      <w:r w:rsidRPr="00BB4935">
        <w:rPr>
          <w:rFonts w:ascii="Arial" w:hAnsi="Arial" w:cs="Arial"/>
        </w:rPr>
        <w:t>pisimé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achté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anplas</w:t>
      </w:r>
      <w:proofErr w:type="spellEnd"/>
      <w:r w:rsidRPr="00BB4935">
        <w:rPr>
          <w:rFonts w:ascii="Arial" w:hAnsi="Arial" w:cs="Arial"/>
        </w:rPr>
        <w:t xml:space="preserve"> a sa </w:t>
      </w:r>
      <w:proofErr w:type="spellStart"/>
      <w:r w:rsidRPr="00BB4935">
        <w:rPr>
          <w:rFonts w:ascii="Arial" w:hAnsi="Arial" w:cs="Arial"/>
        </w:rPr>
        <w:t>timoun</w:t>
      </w:r>
      <w:proofErr w:type="spellEnd"/>
      <w:r w:rsidRPr="00BB4935">
        <w:rPr>
          <w:rFonts w:ascii="Arial" w:hAnsi="Arial" w:cs="Arial"/>
        </w:rPr>
        <w:t xml:space="preserve">-la té </w:t>
      </w:r>
      <w:proofErr w:type="spellStart"/>
      <w:r w:rsidRPr="00BB4935">
        <w:rPr>
          <w:rFonts w:ascii="Arial" w:hAnsi="Arial" w:cs="Arial"/>
        </w:rPr>
        <w:t>vlé</w:t>
      </w:r>
      <w:proofErr w:type="spellEnd"/>
      <w:r w:rsidRPr="00BB4935">
        <w:rPr>
          <w:rFonts w:ascii="Arial" w:hAnsi="Arial" w:cs="Arial"/>
        </w:rPr>
        <w:t> ? (A1)</w:t>
      </w:r>
    </w:p>
    <w:p w14:paraId="2265B6E7" w14:textId="256F8E34" w:rsidR="00CE4CC2" w:rsidRPr="00BB4935" w:rsidRDefault="00790FA4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Ki </w:t>
      </w:r>
      <w:proofErr w:type="spellStart"/>
      <w:r w:rsidRPr="00BB4935">
        <w:rPr>
          <w:rFonts w:ascii="Arial" w:hAnsi="Arial" w:cs="Arial"/>
        </w:rPr>
        <w:t>mènas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manman</w:t>
      </w:r>
      <w:proofErr w:type="spellEnd"/>
      <w:r w:rsidRPr="00BB4935">
        <w:rPr>
          <w:rFonts w:ascii="Arial" w:hAnsi="Arial" w:cs="Arial"/>
        </w:rPr>
        <w:t xml:space="preserve">-la ka </w:t>
      </w:r>
      <w:proofErr w:type="spellStart"/>
      <w:r w:rsidRPr="00BB4935">
        <w:rPr>
          <w:rFonts w:ascii="Arial" w:hAnsi="Arial" w:cs="Arial"/>
        </w:rPr>
        <w:t>fè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timoun</w:t>
      </w:r>
      <w:proofErr w:type="spellEnd"/>
      <w:r w:rsidRPr="00BB4935">
        <w:rPr>
          <w:rFonts w:ascii="Arial" w:hAnsi="Arial" w:cs="Arial"/>
        </w:rPr>
        <w:t xml:space="preserve">-la </w:t>
      </w:r>
      <w:r w:rsidR="4DE700D9" w:rsidRPr="00BB4935">
        <w:rPr>
          <w:rFonts w:ascii="Arial" w:hAnsi="Arial" w:cs="Arial"/>
        </w:rPr>
        <w:t>? (A2)</w:t>
      </w:r>
    </w:p>
    <w:p w14:paraId="660A9629" w14:textId="1995ABD1" w:rsidR="00CE4CC2" w:rsidRPr="00BB4935" w:rsidRDefault="00790FA4" w:rsidP="00BB4935">
      <w:pPr>
        <w:pStyle w:val="Pardeliste"/>
        <w:numPr>
          <w:ilvl w:val="0"/>
          <w:numId w:val="1"/>
        </w:numPr>
        <w:suppressLineNumbers/>
        <w:spacing w:line="480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Ka </w:t>
      </w:r>
      <w:proofErr w:type="spellStart"/>
      <w:r w:rsidRPr="00BB4935">
        <w:rPr>
          <w:rFonts w:ascii="Arial" w:hAnsi="Arial" w:cs="Arial"/>
        </w:rPr>
        <w:t>dènyé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kanman</w:t>
      </w:r>
      <w:proofErr w:type="spellEnd"/>
      <w:r w:rsidRPr="00BB4935">
        <w:rPr>
          <w:rFonts w:ascii="Arial" w:hAnsi="Arial" w:cs="Arial"/>
        </w:rPr>
        <w:t xml:space="preserve"> a </w:t>
      </w:r>
      <w:proofErr w:type="spellStart"/>
      <w:r w:rsidRPr="00BB4935">
        <w:rPr>
          <w:rFonts w:ascii="Arial" w:hAnsi="Arial" w:cs="Arial"/>
        </w:rPr>
        <w:t>tèks</w:t>
      </w:r>
      <w:proofErr w:type="spellEnd"/>
      <w:r w:rsidRPr="00BB4935">
        <w:rPr>
          <w:rFonts w:ascii="Arial" w:hAnsi="Arial" w:cs="Arial"/>
        </w:rPr>
        <w:t xml:space="preserve">-la ka </w:t>
      </w:r>
      <w:proofErr w:type="spellStart"/>
      <w:r w:rsidRPr="00BB4935">
        <w:rPr>
          <w:rFonts w:ascii="Arial" w:hAnsi="Arial" w:cs="Arial"/>
        </w:rPr>
        <w:t>fè-w</w:t>
      </w:r>
      <w:proofErr w:type="spellEnd"/>
      <w:r w:rsidRPr="00BB4935">
        <w:rPr>
          <w:rFonts w:ascii="Arial" w:hAnsi="Arial" w:cs="Arial"/>
        </w:rPr>
        <w:t xml:space="preserve"> di si </w:t>
      </w:r>
      <w:proofErr w:type="spellStart"/>
      <w:r w:rsidRPr="00BB4935">
        <w:rPr>
          <w:rFonts w:ascii="Arial" w:hAnsi="Arial" w:cs="Arial"/>
        </w:rPr>
        <w:t>karaktè</w:t>
      </w:r>
      <w:proofErr w:type="spellEnd"/>
      <w:r w:rsidRPr="00BB4935">
        <w:rPr>
          <w:rFonts w:ascii="Arial" w:hAnsi="Arial" w:cs="Arial"/>
        </w:rPr>
        <w:t xml:space="preserve"> a </w:t>
      </w:r>
      <w:proofErr w:type="spellStart"/>
      <w:r w:rsidRPr="00BB4935">
        <w:rPr>
          <w:rFonts w:ascii="Arial" w:hAnsi="Arial" w:cs="Arial"/>
        </w:rPr>
        <w:t>timoun</w:t>
      </w:r>
      <w:proofErr w:type="spellEnd"/>
      <w:r w:rsidRPr="00BB4935">
        <w:rPr>
          <w:rFonts w:ascii="Arial" w:hAnsi="Arial" w:cs="Arial"/>
        </w:rPr>
        <w:t>-la</w:t>
      </w:r>
      <w:r w:rsidR="4DE700D9" w:rsidRPr="00BB4935">
        <w:rPr>
          <w:rFonts w:ascii="Arial" w:hAnsi="Arial" w:cs="Arial"/>
        </w:rPr>
        <w:t> ? (A2)</w:t>
      </w:r>
    </w:p>
    <w:p w14:paraId="1DED2EAB" w14:textId="77777777" w:rsidR="00790FA4" w:rsidRPr="00BB4935" w:rsidRDefault="00790FA4" w:rsidP="00BB4935">
      <w:pPr>
        <w:pStyle w:val="Pardeliste"/>
        <w:suppressLineNumbers/>
        <w:spacing w:line="276" w:lineRule="auto"/>
        <w:rPr>
          <w:rFonts w:ascii="Arial" w:hAnsi="Arial" w:cs="Arial"/>
        </w:rPr>
      </w:pPr>
    </w:p>
    <w:p w14:paraId="6AF4CE0D" w14:textId="0A2C2393" w:rsidR="00B9197F" w:rsidRPr="00BB4935" w:rsidRDefault="00010E38" w:rsidP="00BB4935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/>
          <w:bCs/>
          <w:color w:val="186F7B"/>
        </w:rPr>
        <w:t xml:space="preserve">PARLER </w:t>
      </w:r>
      <w:r w:rsidRPr="00BB4935">
        <w:rPr>
          <w:rFonts w:ascii="Arial" w:hAnsi="Arial" w:cs="Arial"/>
          <w:color w:val="000000"/>
        </w:rPr>
        <w:t xml:space="preserve"> </w:t>
      </w:r>
    </w:p>
    <w:p w14:paraId="79E3DCE0" w14:textId="77777777" w:rsidR="00B9197F" w:rsidRPr="00BB4935" w:rsidRDefault="00B9197F" w:rsidP="00BB4935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Cs/>
          <w:sz w:val="26"/>
          <w:szCs w:val="26"/>
        </w:rPr>
        <w:t xml:space="preserve">Di </w:t>
      </w:r>
      <w:proofErr w:type="spellStart"/>
      <w:r w:rsidRPr="00BB4935">
        <w:rPr>
          <w:rFonts w:ascii="Arial" w:hAnsi="Arial" w:cs="Arial"/>
          <w:bCs/>
          <w:sz w:val="26"/>
          <w:szCs w:val="26"/>
        </w:rPr>
        <w:t>yonndé</w:t>
      </w:r>
      <w:proofErr w:type="spellEnd"/>
      <w:r w:rsidRPr="00BB493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BB4935">
        <w:rPr>
          <w:rFonts w:ascii="Arial" w:hAnsi="Arial" w:cs="Arial"/>
          <w:bCs/>
          <w:sz w:val="26"/>
          <w:szCs w:val="26"/>
        </w:rPr>
        <w:t>fraz</w:t>
      </w:r>
      <w:proofErr w:type="spellEnd"/>
      <w:r w:rsidRPr="00BB4935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Pr="00BB4935">
        <w:rPr>
          <w:rFonts w:ascii="Arial" w:hAnsi="Arial" w:cs="Arial"/>
          <w:bCs/>
          <w:sz w:val="26"/>
          <w:szCs w:val="26"/>
        </w:rPr>
        <w:t>otila</w:t>
      </w:r>
      <w:proofErr w:type="spellEnd"/>
      <w:r w:rsidRPr="00BB4935">
        <w:rPr>
          <w:rFonts w:ascii="Arial" w:hAnsi="Arial" w:cs="Arial"/>
          <w:bCs/>
          <w:sz w:val="26"/>
          <w:szCs w:val="26"/>
        </w:rPr>
        <w:t xml:space="preserve"> ou ka di sa ou </w:t>
      </w:r>
      <w:proofErr w:type="spellStart"/>
      <w:r w:rsidRPr="00BB4935">
        <w:rPr>
          <w:rFonts w:ascii="Arial" w:hAnsi="Arial" w:cs="Arial"/>
          <w:bCs/>
          <w:sz w:val="26"/>
          <w:szCs w:val="26"/>
        </w:rPr>
        <w:t>fè</w:t>
      </w:r>
      <w:proofErr w:type="spellEnd"/>
      <w:r w:rsidRPr="00BB4935">
        <w:rPr>
          <w:rFonts w:ascii="Arial" w:hAnsi="Arial" w:cs="Arial"/>
          <w:bCs/>
          <w:sz w:val="26"/>
          <w:szCs w:val="26"/>
        </w:rPr>
        <w:t xml:space="preserve"> pou paré </w:t>
      </w:r>
      <w:proofErr w:type="spellStart"/>
      <w:r w:rsidRPr="00BB4935">
        <w:rPr>
          <w:rFonts w:ascii="Arial" w:hAnsi="Arial" w:cs="Arial"/>
          <w:bCs/>
          <w:sz w:val="26"/>
          <w:szCs w:val="26"/>
        </w:rPr>
        <w:t>rantré</w:t>
      </w:r>
      <w:proofErr w:type="spellEnd"/>
      <w:r w:rsidRPr="00BB4935">
        <w:rPr>
          <w:rFonts w:ascii="Arial" w:hAnsi="Arial" w:cs="Arial"/>
          <w:bCs/>
          <w:sz w:val="26"/>
          <w:szCs w:val="26"/>
        </w:rPr>
        <w:t xml:space="preserve"> a-w.</w:t>
      </w:r>
      <w:r w:rsidRPr="00BB4935">
        <w:rPr>
          <w:rFonts w:ascii="Arial" w:hAnsi="Arial" w:cs="Arial"/>
          <w:b/>
          <w:bCs/>
          <w:sz w:val="26"/>
          <w:szCs w:val="26"/>
        </w:rPr>
        <w:t xml:space="preserve"> </w:t>
      </w:r>
      <w:r w:rsidRPr="00BB4935">
        <w:rPr>
          <w:rFonts w:ascii="Arial" w:hAnsi="Arial" w:cs="Arial"/>
          <w:bCs/>
          <w:color w:val="000000"/>
        </w:rPr>
        <w:t xml:space="preserve">(A1/A2) </w:t>
      </w:r>
    </w:p>
    <w:p w14:paraId="38F3D742" w14:textId="77777777" w:rsidR="00B268D6" w:rsidRDefault="00B268D6" w:rsidP="00BB4935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b/>
          <w:bCs/>
          <w:color w:val="186F7B"/>
        </w:rPr>
      </w:pPr>
    </w:p>
    <w:p w14:paraId="01A2C7C8" w14:textId="46BFEE76" w:rsidR="003F7A6A" w:rsidRPr="00BB4935" w:rsidRDefault="00010E38" w:rsidP="00BB4935">
      <w:pPr>
        <w:widowControl w:val="0"/>
        <w:suppressLineNumbers/>
        <w:autoSpaceDE w:val="0"/>
        <w:autoSpaceDN w:val="0"/>
        <w:adjustRightInd w:val="0"/>
        <w:spacing w:after="240" w:line="276" w:lineRule="auto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/>
          <w:bCs/>
          <w:color w:val="186F7B"/>
        </w:rPr>
        <w:t>POIN</w:t>
      </w:r>
      <w:r w:rsidR="00B136B8">
        <w:rPr>
          <w:rFonts w:ascii="Arial" w:hAnsi="Arial" w:cs="Arial"/>
          <w:b/>
          <w:bCs/>
          <w:color w:val="186F7B"/>
        </w:rPr>
        <w:t>TS DE LANGUE POUVANT ETRE ABORDÉ</w:t>
      </w:r>
      <w:r w:rsidRPr="00BB4935">
        <w:rPr>
          <w:rFonts w:ascii="Arial" w:hAnsi="Arial" w:cs="Arial"/>
          <w:b/>
          <w:bCs/>
          <w:color w:val="186F7B"/>
        </w:rPr>
        <w:t>S</w:t>
      </w:r>
    </w:p>
    <w:p w14:paraId="298B9B44" w14:textId="5F85C78A" w:rsidR="003F7A6A" w:rsidRPr="00BB4935" w:rsidRDefault="009A52CC" w:rsidP="00BB4935">
      <w:pPr>
        <w:pStyle w:val="Pardeliste"/>
        <w:numPr>
          <w:ilvl w:val="0"/>
          <w:numId w:val="5"/>
        </w:numPr>
        <w:suppressLineNumbers/>
        <w:spacing w:line="276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>Travailler sur le</w:t>
      </w:r>
      <w:r w:rsidR="003F7A6A" w:rsidRPr="00BB4935">
        <w:rPr>
          <w:rFonts w:ascii="Arial" w:hAnsi="Arial" w:cs="Arial"/>
        </w:rPr>
        <w:t xml:space="preserve"> passé </w:t>
      </w:r>
      <w:r w:rsidRPr="00BB4935">
        <w:rPr>
          <w:rFonts w:ascii="Arial" w:eastAsia="Wingdings" w:hAnsi="Arial" w:cs="Arial"/>
        </w:rPr>
        <w:t></w:t>
      </w:r>
      <w:r w:rsidR="00790FA4" w:rsidRPr="00BB4935">
        <w:rPr>
          <w:rFonts w:ascii="Arial" w:hAnsi="Arial" w:cs="Arial"/>
        </w:rPr>
        <w:t xml:space="preserve"> identifier le temps verbal </w:t>
      </w:r>
      <w:r w:rsidRPr="00BB4935">
        <w:rPr>
          <w:rFonts w:ascii="Arial" w:hAnsi="Arial" w:cs="Arial"/>
        </w:rPr>
        <w:t xml:space="preserve">/ absence de marqueur de temps </w:t>
      </w:r>
    </w:p>
    <w:p w14:paraId="5881EF85" w14:textId="6FC3E1BD" w:rsidR="009A52CC" w:rsidRPr="00BB4935" w:rsidRDefault="009A52CC" w:rsidP="00BB4935">
      <w:pPr>
        <w:pStyle w:val="Pardeliste"/>
        <w:numPr>
          <w:ilvl w:val="0"/>
          <w:numId w:val="5"/>
        </w:numPr>
        <w:suppressLineNumbers/>
        <w:spacing w:line="276" w:lineRule="auto"/>
        <w:rPr>
          <w:rFonts w:ascii="Arial" w:hAnsi="Arial" w:cs="Arial"/>
        </w:rPr>
      </w:pPr>
      <w:r w:rsidRPr="00BB4935">
        <w:rPr>
          <w:rFonts w:ascii="Arial" w:hAnsi="Arial" w:cs="Arial"/>
        </w:rPr>
        <w:t>Phonologie : « an » et « en »</w:t>
      </w:r>
    </w:p>
    <w:p w14:paraId="2CA569DF" w14:textId="77777777" w:rsidR="009A52CC" w:rsidRPr="009A52CC" w:rsidRDefault="009A52CC" w:rsidP="009A52CC">
      <w:pPr>
        <w:suppressLineNumbers/>
        <w:rPr>
          <w:rFonts w:ascii="Arial" w:hAnsi="Arial" w:cs="Arial"/>
        </w:rPr>
        <w:sectPr w:rsidR="009A52CC" w:rsidRPr="009A52CC" w:rsidSect="00CE4CC2">
          <w:pgSz w:w="11900" w:h="16840"/>
          <w:pgMar w:top="1418" w:right="1418" w:bottom="1418" w:left="1418" w:header="709" w:footer="709" w:gutter="0"/>
          <w:lnNumType w:countBy="5" w:restart="newSection"/>
          <w:cols w:space="708"/>
          <w:docGrid w:linePitch="360"/>
        </w:sectPr>
      </w:pPr>
    </w:p>
    <w:p w14:paraId="1FD8FB8B" w14:textId="22B62104" w:rsidR="00CE4CC2" w:rsidRPr="00010E38" w:rsidRDefault="00B9197F" w:rsidP="00B9197F">
      <w:pPr>
        <w:widowControl w:val="0"/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010E38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 xml:space="preserve">DOCUMENT </w:t>
      </w:r>
      <w:r w:rsidR="004E770D" w:rsidRPr="00010E38">
        <w:rPr>
          <w:rFonts w:ascii="Arial" w:hAnsi="Arial" w:cs="Arial"/>
          <w:b/>
          <w:bCs/>
          <w:color w:val="000000"/>
          <w:sz w:val="28"/>
          <w:szCs w:val="28"/>
        </w:rPr>
        <w:t>2 :</w:t>
      </w:r>
      <w:r w:rsidRPr="00010E3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010E38">
        <w:rPr>
          <w:rFonts w:ascii="Arial" w:hAnsi="Arial" w:cs="Arial"/>
          <w:b/>
          <w:sz w:val="28"/>
          <w:szCs w:val="28"/>
        </w:rPr>
        <w:t>LAKANTIN</w:t>
      </w:r>
    </w:p>
    <w:p w14:paraId="6236C73B" w14:textId="77777777" w:rsidR="00CE4CC2" w:rsidRPr="00BE6FA5" w:rsidRDefault="00CE4CC2" w:rsidP="00CE4CC2">
      <w:pPr>
        <w:suppressLineNumbers/>
        <w:jc w:val="center"/>
        <w:rPr>
          <w:rFonts w:ascii="Arial" w:hAnsi="Arial" w:cs="Arial"/>
        </w:rPr>
      </w:pPr>
    </w:p>
    <w:p w14:paraId="6A860410" w14:textId="653816D4" w:rsidR="00CE4CC2" w:rsidRPr="00BE6FA5" w:rsidRDefault="4DE700D9" w:rsidP="00B9197F">
      <w:pPr>
        <w:spacing w:line="360" w:lineRule="auto"/>
        <w:jc w:val="both"/>
        <w:rPr>
          <w:rFonts w:ascii="Arial" w:hAnsi="Arial" w:cs="Arial"/>
        </w:rPr>
      </w:pPr>
      <w:proofErr w:type="spellStart"/>
      <w:r w:rsidRPr="4DE700D9">
        <w:rPr>
          <w:rFonts w:ascii="Arial" w:hAnsi="Arial" w:cs="Arial"/>
        </w:rPr>
        <w:t>Lékòl</w:t>
      </w:r>
      <w:proofErr w:type="spellEnd"/>
      <w:r w:rsidRPr="4DE700D9">
        <w:rPr>
          <w:rFonts w:ascii="Arial" w:hAnsi="Arial" w:cs="Arial"/>
        </w:rPr>
        <w:t xml:space="preserve">, ni on </w:t>
      </w:r>
      <w:proofErr w:type="spellStart"/>
      <w:r w:rsidRPr="4DE700D9">
        <w:rPr>
          <w:rFonts w:ascii="Arial" w:hAnsi="Arial" w:cs="Arial"/>
        </w:rPr>
        <w:t>kantin</w:t>
      </w:r>
      <w:proofErr w:type="spellEnd"/>
      <w:r w:rsidRPr="4DE700D9">
        <w:rPr>
          <w:rFonts w:ascii="Arial" w:hAnsi="Arial" w:cs="Arial"/>
        </w:rPr>
        <w:t xml:space="preserve">, é ni sa ka </w:t>
      </w:r>
      <w:proofErr w:type="spellStart"/>
      <w:r w:rsidRPr="4DE700D9">
        <w:rPr>
          <w:rFonts w:ascii="Arial" w:hAnsi="Arial" w:cs="Arial"/>
        </w:rPr>
        <w:t>manjé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adan</w:t>
      </w:r>
      <w:proofErr w:type="spellEnd"/>
      <w:r w:rsidRPr="4DE700D9">
        <w:rPr>
          <w:rFonts w:ascii="Arial" w:hAnsi="Arial" w:cs="Arial"/>
        </w:rPr>
        <w:t xml:space="preserve">-y é </w:t>
      </w:r>
      <w:proofErr w:type="spellStart"/>
      <w:r w:rsidRPr="4DE700D9">
        <w:rPr>
          <w:rFonts w:ascii="Arial" w:hAnsi="Arial" w:cs="Arial"/>
        </w:rPr>
        <w:t>yo</w:t>
      </w:r>
      <w:proofErr w:type="spellEnd"/>
      <w:r w:rsidRPr="4DE700D9">
        <w:rPr>
          <w:rFonts w:ascii="Arial" w:hAnsi="Arial" w:cs="Arial"/>
        </w:rPr>
        <w:t xml:space="preserve"> ka </w:t>
      </w:r>
      <w:proofErr w:type="spellStart"/>
      <w:r w:rsidRPr="4DE700D9">
        <w:rPr>
          <w:rFonts w:ascii="Arial" w:hAnsi="Arial" w:cs="Arial"/>
        </w:rPr>
        <w:t>kriyé-yo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dimi-pansyonè</w:t>
      </w:r>
      <w:proofErr w:type="spellEnd"/>
      <w:r w:rsidRPr="4DE700D9">
        <w:rPr>
          <w:rFonts w:ascii="Arial" w:hAnsi="Arial" w:cs="Arial"/>
        </w:rPr>
        <w:t xml:space="preserve">. </w:t>
      </w:r>
      <w:proofErr w:type="spellStart"/>
      <w:r w:rsidRPr="4DE700D9">
        <w:rPr>
          <w:rFonts w:ascii="Arial" w:hAnsi="Arial" w:cs="Arial"/>
        </w:rPr>
        <w:t>Mwen</w:t>
      </w:r>
      <w:proofErr w:type="spellEnd"/>
      <w:r w:rsidRPr="4DE700D9">
        <w:rPr>
          <w:rFonts w:ascii="Arial" w:hAnsi="Arial" w:cs="Arial"/>
        </w:rPr>
        <w:t xml:space="preserve"> é </w:t>
      </w:r>
      <w:proofErr w:type="spellStart"/>
      <w:r w:rsidRPr="4DE700D9">
        <w:rPr>
          <w:rFonts w:ascii="Arial" w:hAnsi="Arial" w:cs="Arial"/>
        </w:rPr>
        <w:t>sé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lézòt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kanmarad</w:t>
      </w:r>
      <w:proofErr w:type="spellEnd"/>
      <w:r w:rsidRPr="4DE700D9">
        <w:rPr>
          <w:rFonts w:ascii="Arial" w:hAnsi="Arial" w:cs="Arial"/>
        </w:rPr>
        <w:t xml:space="preserve">-la, </w:t>
      </w:r>
      <w:proofErr w:type="spellStart"/>
      <w:r w:rsidRPr="4DE700D9">
        <w:rPr>
          <w:rFonts w:ascii="Arial" w:hAnsi="Arial" w:cs="Arial"/>
        </w:rPr>
        <w:t>nou</w:t>
      </w:r>
      <w:proofErr w:type="spellEnd"/>
      <w:r w:rsidRPr="4DE700D9">
        <w:rPr>
          <w:rFonts w:ascii="Arial" w:hAnsi="Arial" w:cs="Arial"/>
        </w:rPr>
        <w:t xml:space="preserve"> ka </w:t>
      </w:r>
      <w:proofErr w:type="spellStart"/>
      <w:r w:rsidRPr="4DE700D9">
        <w:rPr>
          <w:rFonts w:ascii="Arial" w:hAnsi="Arial" w:cs="Arial"/>
        </w:rPr>
        <w:t>rantré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manjé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akaz</w:t>
      </w:r>
      <w:proofErr w:type="spellEnd"/>
      <w:r w:rsidRPr="4DE700D9">
        <w:rPr>
          <w:rFonts w:ascii="Arial" w:hAnsi="Arial" w:cs="Arial"/>
        </w:rPr>
        <w:t xml:space="preserve"> an-</w:t>
      </w:r>
      <w:proofErr w:type="spellStart"/>
      <w:r w:rsidRPr="4DE700D9">
        <w:rPr>
          <w:rFonts w:ascii="Arial" w:hAnsi="Arial" w:cs="Arial"/>
        </w:rPr>
        <w:t>nou</w:t>
      </w:r>
      <w:proofErr w:type="spellEnd"/>
      <w:r w:rsidRPr="4DE700D9">
        <w:rPr>
          <w:rFonts w:ascii="Arial" w:hAnsi="Arial" w:cs="Arial"/>
        </w:rPr>
        <w:t xml:space="preserve"> : </w:t>
      </w:r>
      <w:proofErr w:type="spellStart"/>
      <w:r w:rsidRPr="4DE700D9">
        <w:rPr>
          <w:rFonts w:ascii="Arial" w:hAnsi="Arial" w:cs="Arial"/>
        </w:rPr>
        <w:t>sèl-la</w:t>
      </w:r>
      <w:proofErr w:type="spellEnd"/>
      <w:r w:rsidRPr="4DE700D9">
        <w:rPr>
          <w:rFonts w:ascii="Arial" w:hAnsi="Arial" w:cs="Arial"/>
        </w:rPr>
        <w:t xml:space="preserve"> i ka </w:t>
      </w:r>
      <w:proofErr w:type="spellStart"/>
      <w:r w:rsidRPr="4DE700D9">
        <w:rPr>
          <w:rFonts w:ascii="Arial" w:hAnsi="Arial" w:cs="Arial"/>
        </w:rPr>
        <w:t>rété</w:t>
      </w:r>
      <w:proofErr w:type="spellEnd"/>
      <w:r w:rsidRPr="4DE700D9">
        <w:rPr>
          <w:rFonts w:ascii="Arial" w:hAnsi="Arial" w:cs="Arial"/>
        </w:rPr>
        <w:t xml:space="preserve"> an </w:t>
      </w:r>
      <w:proofErr w:type="spellStart"/>
      <w:r w:rsidRPr="4DE700D9">
        <w:rPr>
          <w:rFonts w:ascii="Arial" w:hAnsi="Arial" w:cs="Arial"/>
        </w:rPr>
        <w:t>lékòl</w:t>
      </w:r>
      <w:proofErr w:type="spellEnd"/>
      <w:r w:rsidRPr="4DE700D9">
        <w:rPr>
          <w:rFonts w:ascii="Arial" w:hAnsi="Arial" w:cs="Arial"/>
        </w:rPr>
        <w:t xml:space="preserve">-la, </w:t>
      </w:r>
      <w:proofErr w:type="spellStart"/>
      <w:r w:rsidRPr="4DE700D9">
        <w:rPr>
          <w:rFonts w:ascii="Arial" w:hAnsi="Arial" w:cs="Arial"/>
        </w:rPr>
        <w:t>sé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Èkzòd</w:t>
      </w:r>
      <w:proofErr w:type="spellEnd"/>
      <w:r w:rsidRPr="4DE700D9">
        <w:rPr>
          <w:rFonts w:ascii="Arial" w:hAnsi="Arial" w:cs="Arial"/>
        </w:rPr>
        <w:t xml:space="preserve">, </w:t>
      </w:r>
      <w:proofErr w:type="spellStart"/>
      <w:r w:rsidRPr="4DE700D9">
        <w:rPr>
          <w:rFonts w:ascii="Arial" w:hAnsi="Arial" w:cs="Arial"/>
        </w:rPr>
        <w:t>davwa</w:t>
      </w:r>
      <w:proofErr w:type="spellEnd"/>
      <w:r w:rsidRPr="4DE700D9">
        <w:rPr>
          <w:rFonts w:ascii="Arial" w:hAnsi="Arial" w:cs="Arial"/>
        </w:rPr>
        <w:t xml:space="preserve"> i ka </w:t>
      </w:r>
      <w:proofErr w:type="spellStart"/>
      <w:r w:rsidRPr="4DE700D9">
        <w:rPr>
          <w:rFonts w:ascii="Arial" w:hAnsi="Arial" w:cs="Arial"/>
        </w:rPr>
        <w:t>rété</w:t>
      </w:r>
      <w:proofErr w:type="spellEnd"/>
      <w:r w:rsidRPr="4DE700D9">
        <w:rPr>
          <w:rFonts w:ascii="Arial" w:hAnsi="Arial" w:cs="Arial"/>
        </w:rPr>
        <w:t xml:space="preserve"> on jan </w:t>
      </w:r>
      <w:proofErr w:type="spellStart"/>
      <w:r w:rsidRPr="4DE700D9">
        <w:rPr>
          <w:rFonts w:ascii="Arial" w:hAnsi="Arial" w:cs="Arial"/>
        </w:rPr>
        <w:t>lwen</w:t>
      </w:r>
      <w:proofErr w:type="spellEnd"/>
      <w:r w:rsidRPr="4DE700D9">
        <w:rPr>
          <w:rFonts w:ascii="Arial" w:hAnsi="Arial" w:cs="Arial"/>
        </w:rPr>
        <w:t>.</w:t>
      </w:r>
    </w:p>
    <w:p w14:paraId="3256CDA7" w14:textId="307D4A59" w:rsidR="00CE4CC2" w:rsidRPr="00BE6FA5" w:rsidRDefault="00CE4CC2" w:rsidP="00B9197F">
      <w:pPr>
        <w:spacing w:line="360" w:lineRule="auto"/>
        <w:jc w:val="both"/>
        <w:rPr>
          <w:rFonts w:ascii="Arial" w:hAnsi="Arial" w:cs="Arial"/>
        </w:rPr>
      </w:pPr>
      <w:proofErr w:type="spellStart"/>
      <w:r w:rsidRPr="00BE6FA5">
        <w:rPr>
          <w:rFonts w:ascii="Arial" w:hAnsi="Arial" w:cs="Arial"/>
        </w:rPr>
        <w:t>Sé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pousa</w:t>
      </w:r>
      <w:proofErr w:type="spellEnd"/>
      <w:r w:rsidRPr="00BE6FA5">
        <w:rPr>
          <w:rFonts w:ascii="Arial" w:hAnsi="Arial" w:cs="Arial"/>
        </w:rPr>
        <w:t xml:space="preserve">, an </w:t>
      </w:r>
      <w:proofErr w:type="spellStart"/>
      <w:r w:rsidRPr="00BE6FA5">
        <w:rPr>
          <w:rFonts w:ascii="Arial" w:hAnsi="Arial" w:cs="Arial"/>
        </w:rPr>
        <w:t>rété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sézi</w:t>
      </w:r>
      <w:proofErr w:type="spellEnd"/>
      <w:r w:rsidRPr="00BE6FA5">
        <w:rPr>
          <w:rFonts w:ascii="Arial" w:hAnsi="Arial" w:cs="Arial"/>
        </w:rPr>
        <w:t xml:space="preserve"> é a</w:t>
      </w:r>
      <w:r w:rsidR="004E38A3">
        <w:rPr>
          <w:rFonts w:ascii="Arial" w:hAnsi="Arial" w:cs="Arial"/>
        </w:rPr>
        <w:t xml:space="preserve">n </w:t>
      </w:r>
      <w:proofErr w:type="spellStart"/>
      <w:r w:rsidR="004E38A3">
        <w:rPr>
          <w:rFonts w:ascii="Arial" w:hAnsi="Arial" w:cs="Arial"/>
        </w:rPr>
        <w:t>pa</w:t>
      </w:r>
      <w:proofErr w:type="spellEnd"/>
      <w:r w:rsidR="004E38A3">
        <w:rPr>
          <w:rFonts w:ascii="Arial" w:hAnsi="Arial" w:cs="Arial"/>
        </w:rPr>
        <w:t xml:space="preserve"> </w:t>
      </w:r>
      <w:proofErr w:type="spellStart"/>
      <w:r w:rsidR="004E38A3">
        <w:rPr>
          <w:rFonts w:ascii="Arial" w:hAnsi="Arial" w:cs="Arial"/>
        </w:rPr>
        <w:t>pran</w:t>
      </w:r>
      <w:proofErr w:type="spellEnd"/>
      <w:r w:rsidR="004E38A3">
        <w:rPr>
          <w:rFonts w:ascii="Arial" w:hAnsi="Arial" w:cs="Arial"/>
        </w:rPr>
        <w:t xml:space="preserve">-y </w:t>
      </w:r>
      <w:proofErr w:type="spellStart"/>
      <w:r w:rsidR="004E38A3">
        <w:rPr>
          <w:rFonts w:ascii="Arial" w:hAnsi="Arial" w:cs="Arial"/>
        </w:rPr>
        <w:t>lè</w:t>
      </w:r>
      <w:proofErr w:type="spellEnd"/>
      <w:r w:rsidR="004E38A3">
        <w:rPr>
          <w:rFonts w:ascii="Arial" w:hAnsi="Arial" w:cs="Arial"/>
        </w:rPr>
        <w:t xml:space="preserve"> </w:t>
      </w:r>
      <w:proofErr w:type="spellStart"/>
      <w:r w:rsidR="004E38A3">
        <w:rPr>
          <w:rFonts w:ascii="Arial" w:hAnsi="Arial" w:cs="Arial"/>
        </w:rPr>
        <w:t>manman</w:t>
      </w:r>
      <w:proofErr w:type="spellEnd"/>
      <w:r w:rsidR="004E38A3">
        <w:rPr>
          <w:rFonts w:ascii="Arial" w:hAnsi="Arial" w:cs="Arial"/>
        </w:rPr>
        <w:t xml:space="preserve"> é papa di-</w:t>
      </w:r>
      <w:proofErr w:type="spellStart"/>
      <w:r w:rsidR="004E38A3">
        <w:rPr>
          <w:rFonts w:ascii="Arial" w:hAnsi="Arial" w:cs="Arial"/>
        </w:rPr>
        <w:t>mwen</w:t>
      </w:r>
      <w:proofErr w:type="spellEnd"/>
      <w:r w:rsidR="004E38A3">
        <w:rPr>
          <w:rFonts w:ascii="Arial" w:hAnsi="Arial" w:cs="Arial"/>
        </w:rPr>
        <w:t xml:space="preserve">, </w:t>
      </w:r>
      <w:proofErr w:type="spellStart"/>
      <w:r w:rsidRPr="00BE6FA5">
        <w:rPr>
          <w:rFonts w:ascii="Arial" w:hAnsi="Arial" w:cs="Arial"/>
        </w:rPr>
        <w:t>yè</w:t>
      </w:r>
      <w:proofErr w:type="spellEnd"/>
      <w:r w:rsidRPr="00BE6FA5">
        <w:rPr>
          <w:rFonts w:ascii="Arial" w:hAnsi="Arial" w:cs="Arial"/>
        </w:rPr>
        <w:t xml:space="preserve">, an té </w:t>
      </w:r>
      <w:proofErr w:type="spellStart"/>
      <w:r w:rsidRPr="00BE6FA5">
        <w:rPr>
          <w:rFonts w:ascii="Arial" w:hAnsi="Arial" w:cs="Arial"/>
        </w:rPr>
        <w:t>kay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manjé</w:t>
      </w:r>
      <w:proofErr w:type="spellEnd"/>
      <w:r w:rsidRPr="00BE6FA5">
        <w:rPr>
          <w:rFonts w:ascii="Arial" w:hAnsi="Arial" w:cs="Arial"/>
        </w:rPr>
        <w:t xml:space="preserve"> an </w:t>
      </w:r>
      <w:proofErr w:type="spellStart"/>
      <w:r w:rsidRPr="00BE6FA5">
        <w:rPr>
          <w:rFonts w:ascii="Arial" w:hAnsi="Arial" w:cs="Arial"/>
        </w:rPr>
        <w:t>lékòl</w:t>
      </w:r>
      <w:proofErr w:type="spellEnd"/>
      <w:r w:rsidRPr="00BE6FA5">
        <w:rPr>
          <w:rFonts w:ascii="Arial" w:hAnsi="Arial" w:cs="Arial"/>
        </w:rPr>
        <w:t xml:space="preserve">-la, </w:t>
      </w:r>
      <w:proofErr w:type="spellStart"/>
      <w:r w:rsidRPr="00BE6FA5">
        <w:rPr>
          <w:rFonts w:ascii="Arial" w:hAnsi="Arial" w:cs="Arial"/>
        </w:rPr>
        <w:t>anmidi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jòdla</w:t>
      </w:r>
      <w:proofErr w:type="spellEnd"/>
      <w:r w:rsidRPr="00BE6FA5">
        <w:rPr>
          <w:rFonts w:ascii="Arial" w:hAnsi="Arial" w:cs="Arial"/>
        </w:rPr>
        <w:t>.</w:t>
      </w:r>
    </w:p>
    <w:p w14:paraId="471C5277" w14:textId="41C4E054" w:rsidR="00CE4CC2" w:rsidRPr="00BE6FA5" w:rsidRDefault="00CE4CC2" w:rsidP="00B9197F">
      <w:pPr>
        <w:pStyle w:val="Par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BE6FA5">
        <w:rPr>
          <w:rFonts w:ascii="Arial" w:hAnsi="Arial" w:cs="Arial"/>
        </w:rPr>
        <w:t xml:space="preserve">Papa é </w:t>
      </w:r>
      <w:proofErr w:type="spellStart"/>
      <w:r w:rsidRPr="00BE6FA5">
        <w:rPr>
          <w:rFonts w:ascii="Arial" w:hAnsi="Arial" w:cs="Arial"/>
        </w:rPr>
        <w:t>mwen</w:t>
      </w:r>
      <w:proofErr w:type="spellEnd"/>
      <w:r w:rsidRPr="00BE6FA5">
        <w:rPr>
          <w:rFonts w:ascii="Arial" w:hAnsi="Arial" w:cs="Arial"/>
        </w:rPr>
        <w:t xml:space="preserve">, </w:t>
      </w:r>
      <w:proofErr w:type="spellStart"/>
      <w:r w:rsidRPr="00BE6FA5">
        <w:rPr>
          <w:rFonts w:ascii="Arial" w:hAnsi="Arial" w:cs="Arial"/>
        </w:rPr>
        <w:t>nou</w:t>
      </w:r>
      <w:proofErr w:type="spellEnd"/>
      <w:r w:rsidRPr="00BE6FA5">
        <w:rPr>
          <w:rFonts w:ascii="Arial" w:hAnsi="Arial" w:cs="Arial"/>
        </w:rPr>
        <w:t xml:space="preserve"> pou </w:t>
      </w:r>
      <w:proofErr w:type="spellStart"/>
      <w:r w:rsidRPr="00BE6FA5">
        <w:rPr>
          <w:rFonts w:ascii="Arial" w:hAnsi="Arial" w:cs="Arial"/>
        </w:rPr>
        <w:t>vwayajé</w:t>
      </w:r>
      <w:proofErr w:type="spellEnd"/>
      <w:r w:rsidRPr="00BE6FA5">
        <w:rPr>
          <w:rFonts w:ascii="Arial" w:hAnsi="Arial" w:cs="Arial"/>
        </w:rPr>
        <w:t xml:space="preserve"> dèmen, </w:t>
      </w:r>
      <w:proofErr w:type="spellStart"/>
      <w:r w:rsidRPr="00BE6FA5">
        <w:rPr>
          <w:rFonts w:ascii="Arial" w:hAnsi="Arial" w:cs="Arial"/>
        </w:rPr>
        <w:t>manman</w:t>
      </w:r>
      <w:proofErr w:type="spellEnd"/>
      <w:r w:rsidRPr="00BE6FA5">
        <w:rPr>
          <w:rFonts w:ascii="Arial" w:hAnsi="Arial" w:cs="Arial"/>
        </w:rPr>
        <w:t xml:space="preserve"> di-</w:t>
      </w:r>
      <w:proofErr w:type="spellStart"/>
      <w:r w:rsidRPr="00BE6FA5">
        <w:rPr>
          <w:rFonts w:ascii="Arial" w:hAnsi="Arial" w:cs="Arial"/>
        </w:rPr>
        <w:t>mwen</w:t>
      </w:r>
      <w:proofErr w:type="spellEnd"/>
      <w:r w:rsidRPr="00BE6FA5">
        <w:rPr>
          <w:rFonts w:ascii="Arial" w:hAnsi="Arial" w:cs="Arial"/>
        </w:rPr>
        <w:t xml:space="preserve">, é </w:t>
      </w:r>
      <w:proofErr w:type="spellStart"/>
      <w:r w:rsidRPr="00BE6FA5">
        <w:rPr>
          <w:rFonts w:ascii="Arial" w:hAnsi="Arial" w:cs="Arial"/>
        </w:rPr>
        <w:t>nou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pé</w:t>
      </w:r>
      <w:proofErr w:type="spellEnd"/>
      <w:r w:rsidR="00923D84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ké</w:t>
      </w:r>
      <w:proofErr w:type="spellEnd"/>
      <w:r w:rsidRPr="00BE6FA5">
        <w:rPr>
          <w:rFonts w:ascii="Arial" w:hAnsi="Arial" w:cs="Arial"/>
        </w:rPr>
        <w:t xml:space="preserve"> la près tout </w:t>
      </w:r>
      <w:proofErr w:type="spellStart"/>
      <w:r w:rsidRPr="00BE6FA5">
        <w:rPr>
          <w:rFonts w:ascii="Arial" w:hAnsi="Arial" w:cs="Arial"/>
        </w:rPr>
        <w:t>lajouné</w:t>
      </w:r>
      <w:proofErr w:type="spellEnd"/>
      <w:r w:rsidRPr="00BE6FA5">
        <w:rPr>
          <w:rFonts w:ascii="Arial" w:hAnsi="Arial" w:cs="Arial"/>
        </w:rPr>
        <w:t xml:space="preserve">-la. </w:t>
      </w:r>
      <w:proofErr w:type="spellStart"/>
      <w:r w:rsidRPr="00BE6FA5">
        <w:rPr>
          <w:rFonts w:ascii="Arial" w:hAnsi="Arial" w:cs="Arial"/>
        </w:rPr>
        <w:t>Sé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pousa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nou</w:t>
      </w:r>
      <w:proofErr w:type="spellEnd"/>
      <w:r w:rsidRPr="00BE6FA5">
        <w:rPr>
          <w:rFonts w:ascii="Arial" w:hAnsi="Arial" w:cs="Arial"/>
        </w:rPr>
        <w:t xml:space="preserve"> di-</w:t>
      </w:r>
      <w:proofErr w:type="spellStart"/>
      <w:r w:rsidRPr="00BE6FA5">
        <w:rPr>
          <w:rFonts w:ascii="Arial" w:hAnsi="Arial" w:cs="Arial"/>
        </w:rPr>
        <w:t>nou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konsa</w:t>
      </w:r>
      <w:proofErr w:type="spellEnd"/>
      <w:r w:rsidRPr="00BE6FA5">
        <w:rPr>
          <w:rFonts w:ascii="Arial" w:hAnsi="Arial" w:cs="Arial"/>
        </w:rPr>
        <w:t xml:space="preserve">, pou on </w:t>
      </w:r>
      <w:proofErr w:type="spellStart"/>
      <w:r w:rsidRPr="00BE6FA5">
        <w:rPr>
          <w:rFonts w:ascii="Arial" w:hAnsi="Arial" w:cs="Arial"/>
        </w:rPr>
        <w:t>fwa</w:t>
      </w:r>
      <w:proofErr w:type="spellEnd"/>
      <w:r w:rsidRPr="00BE6FA5">
        <w:rPr>
          <w:rFonts w:ascii="Arial" w:hAnsi="Arial" w:cs="Arial"/>
        </w:rPr>
        <w:t>, ti doudou an-</w:t>
      </w:r>
      <w:proofErr w:type="spellStart"/>
      <w:r w:rsidRPr="00BE6FA5">
        <w:rPr>
          <w:rFonts w:ascii="Arial" w:hAnsi="Arial" w:cs="Arial"/>
        </w:rPr>
        <w:t>mwen</w:t>
      </w:r>
      <w:proofErr w:type="spellEnd"/>
      <w:r w:rsidRPr="00BE6FA5">
        <w:rPr>
          <w:rFonts w:ascii="Arial" w:hAnsi="Arial" w:cs="Arial"/>
        </w:rPr>
        <w:t xml:space="preserve">, ou té </w:t>
      </w:r>
      <w:proofErr w:type="spellStart"/>
      <w:r w:rsidRPr="00BE6FA5">
        <w:rPr>
          <w:rFonts w:ascii="Arial" w:hAnsi="Arial" w:cs="Arial"/>
        </w:rPr>
        <w:t>kay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pé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rété</w:t>
      </w:r>
      <w:proofErr w:type="spellEnd"/>
      <w:r w:rsidRPr="00BE6FA5">
        <w:rPr>
          <w:rFonts w:ascii="Arial" w:hAnsi="Arial" w:cs="Arial"/>
        </w:rPr>
        <w:t xml:space="preserve"> </w:t>
      </w:r>
      <w:proofErr w:type="spellStart"/>
      <w:r w:rsidRPr="00BE6FA5">
        <w:rPr>
          <w:rFonts w:ascii="Arial" w:hAnsi="Arial" w:cs="Arial"/>
        </w:rPr>
        <w:t>manjé</w:t>
      </w:r>
      <w:proofErr w:type="spellEnd"/>
      <w:r w:rsidRPr="00BE6FA5">
        <w:rPr>
          <w:rFonts w:ascii="Arial" w:hAnsi="Arial" w:cs="Arial"/>
        </w:rPr>
        <w:t xml:space="preserve"> an </w:t>
      </w:r>
      <w:proofErr w:type="spellStart"/>
      <w:r w:rsidRPr="00BE6FA5">
        <w:rPr>
          <w:rFonts w:ascii="Arial" w:hAnsi="Arial" w:cs="Arial"/>
        </w:rPr>
        <w:t>lékòl</w:t>
      </w:r>
      <w:proofErr w:type="spellEnd"/>
      <w:r w:rsidRPr="00BE6FA5">
        <w:rPr>
          <w:rFonts w:ascii="Arial" w:hAnsi="Arial" w:cs="Arial"/>
        </w:rPr>
        <w:t>-la.</w:t>
      </w:r>
    </w:p>
    <w:p w14:paraId="24946E0F" w14:textId="7984E213" w:rsidR="00CE4CC2" w:rsidRPr="00BE6FA5" w:rsidRDefault="004E38A3" w:rsidP="00B9197F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Mwen</w:t>
      </w:r>
      <w:proofErr w:type="spellEnd"/>
      <w:r>
        <w:rPr>
          <w:rFonts w:ascii="Arial" w:hAnsi="Arial" w:cs="Arial"/>
        </w:rPr>
        <w:t xml:space="preserve">, an </w:t>
      </w:r>
      <w:proofErr w:type="spellStart"/>
      <w:r>
        <w:rPr>
          <w:rFonts w:ascii="Arial" w:hAnsi="Arial" w:cs="Arial"/>
        </w:rPr>
        <w:t>mèt-</w:t>
      </w:r>
      <w:r w:rsidR="00CE4CC2" w:rsidRPr="00BE6FA5">
        <w:rPr>
          <w:rFonts w:ascii="Arial" w:hAnsi="Arial" w:cs="Arial"/>
        </w:rPr>
        <w:t>mwen</w:t>
      </w:r>
      <w:proofErr w:type="spellEnd"/>
      <w:r w:rsidR="00CE4CC2" w:rsidRPr="00BE6FA5">
        <w:rPr>
          <w:rFonts w:ascii="Arial" w:hAnsi="Arial" w:cs="Arial"/>
        </w:rPr>
        <w:t xml:space="preserve"> ka </w:t>
      </w:r>
      <w:proofErr w:type="spellStart"/>
      <w:r w:rsidR="00CE4CC2" w:rsidRPr="00BE6FA5">
        <w:rPr>
          <w:rFonts w:ascii="Arial" w:hAnsi="Arial" w:cs="Arial"/>
        </w:rPr>
        <w:t>pléré</w:t>
      </w:r>
      <w:proofErr w:type="spellEnd"/>
      <w:r w:rsidR="00CE4CC2" w:rsidRPr="00BE6FA5">
        <w:rPr>
          <w:rFonts w:ascii="Arial" w:hAnsi="Arial" w:cs="Arial"/>
        </w:rPr>
        <w:t xml:space="preserve"> é ka hélé, an </w:t>
      </w:r>
      <w:proofErr w:type="spellStart"/>
      <w:r w:rsidR="00CE4CC2" w:rsidRPr="00BE6FA5">
        <w:rPr>
          <w:rFonts w:ascii="Arial" w:hAnsi="Arial" w:cs="Arial"/>
        </w:rPr>
        <w:t>pa</w:t>
      </w:r>
      <w:proofErr w:type="spellEnd"/>
      <w:r w:rsidR="00CE4CC2" w:rsidRPr="00BE6FA5">
        <w:rPr>
          <w:rFonts w:ascii="Arial" w:hAnsi="Arial" w:cs="Arial"/>
        </w:rPr>
        <w:t xml:space="preserve"> té </w:t>
      </w:r>
      <w:proofErr w:type="spellStart"/>
      <w:r w:rsidR="00CE4CC2" w:rsidRPr="00BE6FA5">
        <w:rPr>
          <w:rFonts w:ascii="Arial" w:hAnsi="Arial" w:cs="Arial"/>
        </w:rPr>
        <w:t>k’ay</w:t>
      </w:r>
      <w:proofErr w:type="spellEnd"/>
      <w:r w:rsidR="00CE4CC2" w:rsidRPr="00BE6FA5">
        <w:rPr>
          <w:rFonts w:ascii="Arial" w:hAnsi="Arial" w:cs="Arial"/>
        </w:rPr>
        <w:t xml:space="preserve"> </w:t>
      </w:r>
      <w:proofErr w:type="spellStart"/>
      <w:r w:rsidR="00CE4CC2" w:rsidRPr="00BE6FA5">
        <w:rPr>
          <w:rFonts w:ascii="Arial" w:hAnsi="Arial" w:cs="Arial"/>
        </w:rPr>
        <w:t>rété</w:t>
      </w:r>
      <w:proofErr w:type="spellEnd"/>
      <w:r w:rsidR="00CE4CC2" w:rsidRPr="00BE6FA5">
        <w:rPr>
          <w:rFonts w:ascii="Arial" w:hAnsi="Arial" w:cs="Arial"/>
        </w:rPr>
        <w:t xml:space="preserve"> </w:t>
      </w:r>
      <w:proofErr w:type="spellStart"/>
      <w:r w:rsidR="00CE4CC2" w:rsidRPr="00BE6FA5">
        <w:rPr>
          <w:rFonts w:ascii="Arial" w:hAnsi="Arial" w:cs="Arial"/>
        </w:rPr>
        <w:t>manjé</w:t>
      </w:r>
      <w:proofErr w:type="spellEnd"/>
      <w:r w:rsidR="00CE4CC2" w:rsidRPr="00BE6FA5">
        <w:rPr>
          <w:rFonts w:ascii="Arial" w:hAnsi="Arial" w:cs="Arial"/>
        </w:rPr>
        <w:t xml:space="preserve"> an </w:t>
      </w:r>
      <w:proofErr w:type="spellStart"/>
      <w:r w:rsidR="00CE4CC2" w:rsidRPr="00BE6FA5">
        <w:rPr>
          <w:rFonts w:ascii="Arial" w:hAnsi="Arial" w:cs="Arial"/>
        </w:rPr>
        <w:t>lékòl</w:t>
      </w:r>
      <w:proofErr w:type="spellEnd"/>
      <w:r w:rsidR="00CE4CC2" w:rsidRPr="00BE6FA5">
        <w:rPr>
          <w:rFonts w:ascii="Arial" w:hAnsi="Arial" w:cs="Arial"/>
        </w:rPr>
        <w:t xml:space="preserve">-la, sa té </w:t>
      </w:r>
      <w:proofErr w:type="spellStart"/>
      <w:r w:rsidR="00CE4CC2" w:rsidRPr="00BE6FA5">
        <w:rPr>
          <w:rFonts w:ascii="Arial" w:hAnsi="Arial" w:cs="Arial"/>
        </w:rPr>
        <w:t>pit</w:t>
      </w:r>
      <w:proofErr w:type="spellEnd"/>
      <w:r w:rsidR="00CE4CC2" w:rsidRPr="00BE6FA5">
        <w:rPr>
          <w:rFonts w:ascii="Arial" w:hAnsi="Arial" w:cs="Arial"/>
        </w:rPr>
        <w:t xml:space="preserve">, </w:t>
      </w:r>
      <w:proofErr w:type="spellStart"/>
      <w:r w:rsidR="00CE4CC2" w:rsidRPr="00BE6FA5">
        <w:rPr>
          <w:rFonts w:ascii="Arial" w:hAnsi="Arial" w:cs="Arial"/>
        </w:rPr>
        <w:t>sèten</w:t>
      </w:r>
      <w:proofErr w:type="spellEnd"/>
      <w:r w:rsidR="00CE4CC2" w:rsidRPr="00BE6FA5">
        <w:rPr>
          <w:rFonts w:ascii="Arial" w:hAnsi="Arial" w:cs="Arial"/>
        </w:rPr>
        <w:t xml:space="preserve"> sa </w:t>
      </w:r>
      <w:proofErr w:type="spellStart"/>
      <w:r w:rsidR="00CE4CC2" w:rsidRPr="00BE6FA5">
        <w:rPr>
          <w:rFonts w:ascii="Arial" w:hAnsi="Arial" w:cs="Arial"/>
        </w:rPr>
        <w:t>pa</w:t>
      </w:r>
      <w:proofErr w:type="spellEnd"/>
      <w:r w:rsidR="00CE4CC2" w:rsidRPr="00BE6FA5">
        <w:rPr>
          <w:rFonts w:ascii="Arial" w:hAnsi="Arial" w:cs="Arial"/>
        </w:rPr>
        <w:t xml:space="preserve"> té bon </w:t>
      </w:r>
      <w:proofErr w:type="spellStart"/>
      <w:r w:rsidR="00CE4CC2" w:rsidRPr="00BE6FA5">
        <w:rPr>
          <w:rFonts w:ascii="Arial" w:hAnsi="Arial" w:cs="Arial"/>
        </w:rPr>
        <w:t>me</w:t>
      </w:r>
      <w:r>
        <w:rPr>
          <w:rFonts w:ascii="Arial" w:hAnsi="Arial" w:cs="Arial"/>
        </w:rPr>
        <w:t>n</w:t>
      </w:r>
      <w:r w:rsidR="00CE4CC2" w:rsidRPr="00BE6FA5">
        <w:rPr>
          <w:rFonts w:ascii="Arial" w:hAnsi="Arial" w:cs="Arial"/>
        </w:rPr>
        <w:t>m</w:t>
      </w:r>
      <w:proofErr w:type="spellEnd"/>
      <w:r w:rsidR="00CE4CC2" w:rsidRPr="00BE6FA5">
        <w:rPr>
          <w:rFonts w:ascii="Arial" w:hAnsi="Arial" w:cs="Arial"/>
        </w:rPr>
        <w:t xml:space="preserve"> é an </w:t>
      </w:r>
      <w:proofErr w:type="spellStart"/>
      <w:r w:rsidR="00CE4CC2" w:rsidRPr="00BE6FA5">
        <w:rPr>
          <w:rFonts w:ascii="Arial" w:hAnsi="Arial" w:cs="Arial"/>
        </w:rPr>
        <w:t>pa</w:t>
      </w:r>
      <w:proofErr w:type="spellEnd"/>
      <w:r w:rsidR="00CE4CC2" w:rsidRPr="00BE6FA5">
        <w:rPr>
          <w:rFonts w:ascii="Arial" w:hAnsi="Arial" w:cs="Arial"/>
        </w:rPr>
        <w:t xml:space="preserve"> té </w:t>
      </w:r>
      <w:proofErr w:type="spellStart"/>
      <w:r w:rsidR="00CE4CC2" w:rsidRPr="00BE6FA5">
        <w:rPr>
          <w:rFonts w:ascii="Arial" w:hAnsi="Arial" w:cs="Arial"/>
        </w:rPr>
        <w:t>vlé</w:t>
      </w:r>
      <w:proofErr w:type="spellEnd"/>
      <w:r w:rsidR="00CE4CC2" w:rsidRPr="00BE6FA5">
        <w:rPr>
          <w:rFonts w:ascii="Arial" w:hAnsi="Arial" w:cs="Arial"/>
        </w:rPr>
        <w:t xml:space="preserve"> </w:t>
      </w:r>
      <w:proofErr w:type="spellStart"/>
      <w:r w:rsidR="00CE4CC2" w:rsidRPr="00BE6FA5">
        <w:rPr>
          <w:rFonts w:ascii="Arial" w:hAnsi="Arial" w:cs="Arial"/>
        </w:rPr>
        <w:t>rété</w:t>
      </w:r>
      <w:proofErr w:type="spellEnd"/>
      <w:r w:rsidR="00CE4CC2" w:rsidRPr="00BE6FA5">
        <w:rPr>
          <w:rFonts w:ascii="Arial" w:hAnsi="Arial" w:cs="Arial"/>
        </w:rPr>
        <w:t xml:space="preserve"> tout </w:t>
      </w:r>
      <w:proofErr w:type="spellStart"/>
      <w:r w:rsidR="00CE4CC2" w:rsidRPr="00BE6FA5">
        <w:rPr>
          <w:rFonts w:ascii="Arial" w:hAnsi="Arial" w:cs="Arial"/>
        </w:rPr>
        <w:t>lajouné</w:t>
      </w:r>
      <w:proofErr w:type="spellEnd"/>
      <w:r w:rsidR="00CE4CC2" w:rsidRPr="00BE6FA5">
        <w:rPr>
          <w:rFonts w:ascii="Arial" w:hAnsi="Arial" w:cs="Arial"/>
        </w:rPr>
        <w:t xml:space="preserve"> an </w:t>
      </w:r>
      <w:proofErr w:type="spellStart"/>
      <w:r w:rsidR="00CE4CC2" w:rsidRPr="00BE6FA5">
        <w:rPr>
          <w:rFonts w:ascii="Arial" w:hAnsi="Arial" w:cs="Arial"/>
        </w:rPr>
        <w:t>lékòl</w:t>
      </w:r>
      <w:proofErr w:type="spellEnd"/>
      <w:r w:rsidR="00CE4CC2" w:rsidRPr="00BE6FA5">
        <w:rPr>
          <w:rFonts w:ascii="Arial" w:hAnsi="Arial" w:cs="Arial"/>
        </w:rPr>
        <w:t>-la. […]</w:t>
      </w:r>
    </w:p>
    <w:p w14:paraId="6D4EEC38" w14:textId="77777777" w:rsidR="00CE4CC2" w:rsidRPr="00BE6FA5" w:rsidRDefault="00CE4CC2" w:rsidP="00B9197F">
      <w:pPr>
        <w:spacing w:line="360" w:lineRule="auto"/>
        <w:ind w:left="360"/>
        <w:jc w:val="both"/>
        <w:rPr>
          <w:rFonts w:ascii="Arial" w:hAnsi="Arial" w:cs="Arial"/>
        </w:rPr>
      </w:pPr>
    </w:p>
    <w:p w14:paraId="07C91815" w14:textId="23E31A07" w:rsidR="00CE4CC2" w:rsidRPr="00BE6FA5" w:rsidRDefault="4DE700D9" w:rsidP="00B9197F">
      <w:pPr>
        <w:spacing w:line="360" w:lineRule="auto"/>
        <w:jc w:val="both"/>
        <w:rPr>
          <w:rFonts w:ascii="Arial" w:hAnsi="Arial" w:cs="Arial"/>
        </w:rPr>
      </w:pPr>
      <w:r w:rsidRPr="4DE700D9">
        <w:rPr>
          <w:rFonts w:ascii="Arial" w:hAnsi="Arial" w:cs="Arial"/>
        </w:rPr>
        <w:t xml:space="preserve">Lè midi rivé, an </w:t>
      </w:r>
      <w:proofErr w:type="spellStart"/>
      <w:r w:rsidRPr="4DE700D9">
        <w:rPr>
          <w:rFonts w:ascii="Arial" w:hAnsi="Arial" w:cs="Arial"/>
        </w:rPr>
        <w:t>vwvè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sé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kanmarad</w:t>
      </w:r>
      <w:proofErr w:type="spellEnd"/>
      <w:r w:rsidRPr="4DE700D9">
        <w:rPr>
          <w:rFonts w:ascii="Arial" w:hAnsi="Arial" w:cs="Arial"/>
        </w:rPr>
        <w:t xml:space="preserve">-la ka </w:t>
      </w:r>
      <w:proofErr w:type="spellStart"/>
      <w:r w:rsidRPr="4DE700D9">
        <w:rPr>
          <w:rFonts w:ascii="Arial" w:hAnsi="Arial" w:cs="Arial"/>
        </w:rPr>
        <w:t>pati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akaz</w:t>
      </w:r>
      <w:proofErr w:type="spellEnd"/>
      <w:r w:rsidRPr="4DE700D9">
        <w:rPr>
          <w:rFonts w:ascii="Arial" w:hAnsi="Arial" w:cs="Arial"/>
        </w:rPr>
        <w:t xml:space="preserve"> a-</w:t>
      </w:r>
      <w:proofErr w:type="spellStart"/>
      <w:r w:rsidRPr="4DE700D9">
        <w:rPr>
          <w:rFonts w:ascii="Arial" w:hAnsi="Arial" w:cs="Arial"/>
        </w:rPr>
        <w:t>yo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manjé</w:t>
      </w:r>
      <w:proofErr w:type="spellEnd"/>
      <w:r w:rsidRPr="4DE700D9">
        <w:rPr>
          <w:rFonts w:ascii="Arial" w:hAnsi="Arial" w:cs="Arial"/>
        </w:rPr>
        <w:t xml:space="preserve">, an </w:t>
      </w:r>
      <w:proofErr w:type="spellStart"/>
      <w:r w:rsidRPr="4DE700D9">
        <w:rPr>
          <w:rFonts w:ascii="Arial" w:hAnsi="Arial" w:cs="Arial"/>
        </w:rPr>
        <w:t>wouvin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trapé</w:t>
      </w:r>
      <w:proofErr w:type="spellEnd"/>
      <w:r w:rsidRPr="4DE700D9">
        <w:rPr>
          <w:rFonts w:ascii="Arial" w:hAnsi="Arial" w:cs="Arial"/>
        </w:rPr>
        <w:t xml:space="preserve"> on </w:t>
      </w:r>
      <w:proofErr w:type="spellStart"/>
      <w:r w:rsidRPr="4DE700D9">
        <w:rPr>
          <w:rFonts w:ascii="Arial" w:hAnsi="Arial" w:cs="Arial"/>
        </w:rPr>
        <w:t>gwo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boul</w:t>
      </w:r>
      <w:proofErr w:type="spellEnd"/>
      <w:r w:rsidRPr="4DE700D9">
        <w:rPr>
          <w:rFonts w:ascii="Arial" w:hAnsi="Arial" w:cs="Arial"/>
        </w:rPr>
        <w:t xml:space="preserve"> an </w:t>
      </w:r>
      <w:proofErr w:type="spellStart"/>
      <w:r w:rsidRPr="4DE700D9">
        <w:rPr>
          <w:rFonts w:ascii="Arial" w:hAnsi="Arial" w:cs="Arial"/>
        </w:rPr>
        <w:t>gòj</w:t>
      </w:r>
      <w:proofErr w:type="spellEnd"/>
      <w:r w:rsidRPr="4DE700D9">
        <w:rPr>
          <w:rFonts w:ascii="Arial" w:hAnsi="Arial" w:cs="Arial"/>
        </w:rPr>
        <w:t xml:space="preserve"> an-</w:t>
      </w:r>
      <w:proofErr w:type="spellStart"/>
      <w:r w:rsidRPr="4DE700D9">
        <w:rPr>
          <w:rFonts w:ascii="Arial" w:hAnsi="Arial" w:cs="Arial"/>
        </w:rPr>
        <w:t>mwen</w:t>
      </w:r>
      <w:proofErr w:type="spellEnd"/>
      <w:r w:rsidRPr="4DE700D9">
        <w:rPr>
          <w:rFonts w:ascii="Arial" w:hAnsi="Arial" w:cs="Arial"/>
        </w:rPr>
        <w:t xml:space="preserve">. </w:t>
      </w:r>
      <w:proofErr w:type="spellStart"/>
      <w:r w:rsidRPr="4DE700D9">
        <w:rPr>
          <w:rFonts w:ascii="Arial" w:hAnsi="Arial" w:cs="Arial"/>
        </w:rPr>
        <w:t>Mwen</w:t>
      </w:r>
      <w:proofErr w:type="spellEnd"/>
      <w:r w:rsidRPr="4DE700D9">
        <w:rPr>
          <w:rFonts w:ascii="Arial" w:hAnsi="Arial" w:cs="Arial"/>
        </w:rPr>
        <w:t xml:space="preserve"> ay </w:t>
      </w:r>
      <w:proofErr w:type="spellStart"/>
      <w:r w:rsidRPr="4DE700D9">
        <w:rPr>
          <w:rFonts w:ascii="Arial" w:hAnsi="Arial" w:cs="Arial"/>
        </w:rPr>
        <w:t>apiyé</w:t>
      </w:r>
      <w:proofErr w:type="spellEnd"/>
      <w:r w:rsidRPr="4DE700D9">
        <w:rPr>
          <w:rFonts w:ascii="Arial" w:hAnsi="Arial" w:cs="Arial"/>
        </w:rPr>
        <w:t xml:space="preserve"> si </w:t>
      </w:r>
      <w:proofErr w:type="spellStart"/>
      <w:r w:rsidRPr="4DE700D9">
        <w:rPr>
          <w:rFonts w:ascii="Arial" w:hAnsi="Arial" w:cs="Arial"/>
        </w:rPr>
        <w:t>masonn</w:t>
      </w:r>
      <w:proofErr w:type="spellEnd"/>
      <w:r w:rsidRPr="4DE700D9">
        <w:rPr>
          <w:rFonts w:ascii="Arial" w:hAnsi="Arial" w:cs="Arial"/>
        </w:rPr>
        <w:t xml:space="preserve">-la é sa </w:t>
      </w:r>
      <w:proofErr w:type="spellStart"/>
      <w:r w:rsidRPr="4DE700D9">
        <w:rPr>
          <w:rFonts w:ascii="Arial" w:hAnsi="Arial" w:cs="Arial"/>
        </w:rPr>
        <w:t>pa</w:t>
      </w:r>
      <w:proofErr w:type="spellEnd"/>
      <w:r w:rsidRPr="4DE700D9">
        <w:rPr>
          <w:rFonts w:ascii="Arial" w:hAnsi="Arial" w:cs="Arial"/>
        </w:rPr>
        <w:t xml:space="preserve"> té ka di-</w:t>
      </w:r>
      <w:proofErr w:type="spellStart"/>
      <w:r w:rsidRPr="4DE700D9">
        <w:rPr>
          <w:rFonts w:ascii="Arial" w:hAnsi="Arial" w:cs="Arial"/>
        </w:rPr>
        <w:t>mwen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ayenmenm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jwé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kristal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èvè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Èkzòd</w:t>
      </w:r>
      <w:proofErr w:type="spellEnd"/>
      <w:r w:rsidRPr="4DE700D9">
        <w:rPr>
          <w:rFonts w:ascii="Arial" w:hAnsi="Arial" w:cs="Arial"/>
        </w:rPr>
        <w:t xml:space="preserve">. </w:t>
      </w:r>
      <w:proofErr w:type="spellStart"/>
      <w:r w:rsidRPr="4DE700D9">
        <w:rPr>
          <w:rFonts w:ascii="Arial" w:hAnsi="Arial" w:cs="Arial"/>
        </w:rPr>
        <w:t>Lèwgadé</w:t>
      </w:r>
      <w:proofErr w:type="spellEnd"/>
      <w:r w:rsidRPr="4DE700D9">
        <w:rPr>
          <w:rFonts w:ascii="Arial" w:hAnsi="Arial" w:cs="Arial"/>
        </w:rPr>
        <w:t xml:space="preserve">, </w:t>
      </w:r>
      <w:proofErr w:type="spellStart"/>
      <w:r w:rsidRPr="4DE700D9">
        <w:rPr>
          <w:rFonts w:ascii="Arial" w:hAnsi="Arial" w:cs="Arial"/>
        </w:rPr>
        <w:t>klòch</w:t>
      </w:r>
      <w:proofErr w:type="spellEnd"/>
      <w:r w:rsidRPr="4DE700D9">
        <w:rPr>
          <w:rFonts w:ascii="Arial" w:hAnsi="Arial" w:cs="Arial"/>
        </w:rPr>
        <w:t xml:space="preserve">-la sonné é </w:t>
      </w:r>
      <w:proofErr w:type="spellStart"/>
      <w:r w:rsidRPr="4DE700D9">
        <w:rPr>
          <w:rFonts w:ascii="Arial" w:hAnsi="Arial" w:cs="Arial"/>
        </w:rPr>
        <w:t>nou</w:t>
      </w:r>
      <w:proofErr w:type="spellEnd"/>
      <w:r w:rsidRPr="4DE700D9">
        <w:rPr>
          <w:rFonts w:ascii="Arial" w:hAnsi="Arial" w:cs="Arial"/>
        </w:rPr>
        <w:t xml:space="preserve"> ay </w:t>
      </w:r>
      <w:proofErr w:type="spellStart"/>
      <w:r w:rsidRPr="4DE700D9">
        <w:rPr>
          <w:rFonts w:ascii="Arial" w:hAnsi="Arial" w:cs="Arial"/>
        </w:rPr>
        <w:t>mèt-nou</w:t>
      </w:r>
      <w:proofErr w:type="spellEnd"/>
      <w:r w:rsidRPr="4DE700D9">
        <w:rPr>
          <w:rFonts w:ascii="Arial" w:hAnsi="Arial" w:cs="Arial"/>
        </w:rPr>
        <w:t xml:space="preserve"> an </w:t>
      </w:r>
      <w:proofErr w:type="spellStart"/>
      <w:r w:rsidRPr="4DE700D9">
        <w:rPr>
          <w:rFonts w:ascii="Arial" w:hAnsi="Arial" w:cs="Arial"/>
        </w:rPr>
        <w:t>ran</w:t>
      </w:r>
      <w:proofErr w:type="spellEnd"/>
      <w:r w:rsidRPr="4DE700D9">
        <w:rPr>
          <w:rFonts w:ascii="Arial" w:hAnsi="Arial" w:cs="Arial"/>
        </w:rPr>
        <w:t xml:space="preserve">. Sa </w:t>
      </w:r>
      <w:proofErr w:type="spellStart"/>
      <w:r w:rsidRPr="4DE700D9">
        <w:rPr>
          <w:rFonts w:ascii="Arial" w:hAnsi="Arial" w:cs="Arial"/>
        </w:rPr>
        <w:t>komik</w:t>
      </w:r>
      <w:proofErr w:type="spellEnd"/>
      <w:r w:rsidRPr="4DE700D9">
        <w:rPr>
          <w:rFonts w:ascii="Arial" w:hAnsi="Arial" w:cs="Arial"/>
        </w:rPr>
        <w:t xml:space="preserve">, </w:t>
      </w:r>
      <w:proofErr w:type="spellStart"/>
      <w:r w:rsidRPr="4DE700D9">
        <w:rPr>
          <w:rFonts w:ascii="Arial" w:hAnsi="Arial" w:cs="Arial"/>
        </w:rPr>
        <w:t>ran</w:t>
      </w:r>
      <w:proofErr w:type="spellEnd"/>
      <w:r w:rsidRPr="4DE700D9">
        <w:rPr>
          <w:rFonts w:ascii="Arial" w:hAnsi="Arial" w:cs="Arial"/>
        </w:rPr>
        <w:t xml:space="preserve"> pou ay </w:t>
      </w:r>
      <w:proofErr w:type="spellStart"/>
      <w:r w:rsidRPr="4DE700D9">
        <w:rPr>
          <w:rFonts w:ascii="Arial" w:hAnsi="Arial" w:cs="Arial"/>
        </w:rPr>
        <w:t>manjé</w:t>
      </w:r>
      <w:proofErr w:type="spellEnd"/>
      <w:r w:rsidRPr="4DE700D9">
        <w:rPr>
          <w:rFonts w:ascii="Arial" w:hAnsi="Arial" w:cs="Arial"/>
        </w:rPr>
        <w:t xml:space="preserve"> ; a </w:t>
      </w:r>
      <w:proofErr w:type="spellStart"/>
      <w:r w:rsidRPr="4DE700D9">
        <w:rPr>
          <w:rFonts w:ascii="Arial" w:hAnsi="Arial" w:cs="Arial"/>
        </w:rPr>
        <w:t>pa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kon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lakoutimyé</w:t>
      </w:r>
      <w:proofErr w:type="spellEnd"/>
      <w:r w:rsidRPr="4DE700D9">
        <w:rPr>
          <w:rFonts w:ascii="Arial" w:hAnsi="Arial" w:cs="Arial"/>
        </w:rPr>
        <w:t xml:space="preserve">, </w:t>
      </w:r>
      <w:proofErr w:type="spellStart"/>
      <w:r w:rsidRPr="4DE700D9">
        <w:rPr>
          <w:rFonts w:ascii="Arial" w:hAnsi="Arial" w:cs="Arial"/>
        </w:rPr>
        <w:t>davwa</w:t>
      </w:r>
      <w:proofErr w:type="spellEnd"/>
      <w:r w:rsidRPr="4DE700D9">
        <w:rPr>
          <w:rFonts w:ascii="Arial" w:hAnsi="Arial" w:cs="Arial"/>
        </w:rPr>
        <w:t xml:space="preserve"> tout </w:t>
      </w:r>
      <w:proofErr w:type="spellStart"/>
      <w:r w:rsidRPr="4DE700D9">
        <w:rPr>
          <w:rFonts w:ascii="Arial" w:hAnsi="Arial" w:cs="Arial"/>
        </w:rPr>
        <w:t>lékòl</w:t>
      </w:r>
      <w:proofErr w:type="spellEnd"/>
      <w:r w:rsidRPr="4DE700D9">
        <w:rPr>
          <w:rFonts w:ascii="Arial" w:hAnsi="Arial" w:cs="Arial"/>
        </w:rPr>
        <w:t xml:space="preserve">-la </w:t>
      </w:r>
      <w:proofErr w:type="spellStart"/>
      <w:r w:rsidRPr="4DE700D9">
        <w:rPr>
          <w:rFonts w:ascii="Arial" w:hAnsi="Arial" w:cs="Arial"/>
        </w:rPr>
        <w:t>mélanjé</w:t>
      </w:r>
      <w:proofErr w:type="spellEnd"/>
      <w:r w:rsidRPr="4DE700D9">
        <w:rPr>
          <w:rFonts w:ascii="Arial" w:hAnsi="Arial" w:cs="Arial"/>
        </w:rPr>
        <w:t xml:space="preserve">, é ou ka vin </w:t>
      </w:r>
      <w:proofErr w:type="spellStart"/>
      <w:r w:rsidRPr="4DE700D9">
        <w:rPr>
          <w:rFonts w:ascii="Arial" w:hAnsi="Arial" w:cs="Arial"/>
        </w:rPr>
        <w:t>touvé</w:t>
      </w:r>
      <w:proofErr w:type="spellEnd"/>
      <w:r w:rsidRPr="4DE700D9">
        <w:rPr>
          <w:rFonts w:ascii="Arial" w:hAnsi="Arial" w:cs="Arial"/>
        </w:rPr>
        <w:t xml:space="preserve">-w </w:t>
      </w:r>
      <w:proofErr w:type="spellStart"/>
      <w:r w:rsidRPr="4DE700D9">
        <w:rPr>
          <w:rFonts w:ascii="Arial" w:hAnsi="Arial" w:cs="Arial"/>
        </w:rPr>
        <w:t>owa</w:t>
      </w:r>
      <w:proofErr w:type="spellEnd"/>
      <w:r w:rsidRPr="4DE700D9">
        <w:rPr>
          <w:rFonts w:ascii="Arial" w:hAnsi="Arial" w:cs="Arial"/>
        </w:rPr>
        <w:t xml:space="preserve"> dé </w:t>
      </w:r>
      <w:proofErr w:type="spellStart"/>
      <w:r w:rsidRPr="4DE700D9">
        <w:rPr>
          <w:rFonts w:ascii="Arial" w:hAnsi="Arial" w:cs="Arial"/>
        </w:rPr>
        <w:t>boug</w:t>
      </w:r>
      <w:proofErr w:type="spellEnd"/>
      <w:r w:rsidRPr="4DE700D9">
        <w:rPr>
          <w:rFonts w:ascii="Arial" w:hAnsi="Arial" w:cs="Arial"/>
        </w:rPr>
        <w:t xml:space="preserve"> ou près </w:t>
      </w:r>
      <w:proofErr w:type="spellStart"/>
      <w:r w:rsidRPr="4DE700D9">
        <w:rPr>
          <w:rFonts w:ascii="Arial" w:hAnsi="Arial" w:cs="Arial"/>
        </w:rPr>
        <w:t>pa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konnèt</w:t>
      </w:r>
      <w:proofErr w:type="spellEnd"/>
      <w:r w:rsidRPr="4DE700D9">
        <w:rPr>
          <w:rFonts w:ascii="Arial" w:hAnsi="Arial" w:cs="Arial"/>
        </w:rPr>
        <w:t xml:space="preserve">. </w:t>
      </w:r>
      <w:proofErr w:type="spellStart"/>
      <w:r w:rsidRPr="4DE700D9">
        <w:rPr>
          <w:rFonts w:ascii="Arial" w:hAnsi="Arial" w:cs="Arial"/>
        </w:rPr>
        <w:t>Erèzdibonnè</w:t>
      </w:r>
      <w:proofErr w:type="spellEnd"/>
      <w:r w:rsidRPr="4DE700D9">
        <w:rPr>
          <w:rFonts w:ascii="Arial" w:hAnsi="Arial" w:cs="Arial"/>
        </w:rPr>
        <w:t xml:space="preserve">, an té ni </w:t>
      </w:r>
      <w:proofErr w:type="spellStart"/>
      <w:r w:rsidRPr="4DE700D9">
        <w:rPr>
          <w:rFonts w:ascii="Arial" w:hAnsi="Arial" w:cs="Arial"/>
        </w:rPr>
        <w:t>Èkzòd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èvè</w:t>
      </w:r>
      <w:proofErr w:type="spellEnd"/>
      <w:r w:rsidRPr="4DE700D9">
        <w:rPr>
          <w:rFonts w:ascii="Arial" w:hAnsi="Arial" w:cs="Arial"/>
        </w:rPr>
        <w:t xml:space="preserve"> </w:t>
      </w:r>
      <w:proofErr w:type="spellStart"/>
      <w:r w:rsidRPr="4DE700D9">
        <w:rPr>
          <w:rFonts w:ascii="Arial" w:hAnsi="Arial" w:cs="Arial"/>
        </w:rPr>
        <w:t>mwen</w:t>
      </w:r>
      <w:proofErr w:type="spellEnd"/>
      <w:r w:rsidRPr="4DE700D9">
        <w:rPr>
          <w:rFonts w:ascii="Arial" w:hAnsi="Arial" w:cs="Arial"/>
        </w:rPr>
        <w:t>.</w:t>
      </w:r>
    </w:p>
    <w:p w14:paraId="472B78E4" w14:textId="77777777" w:rsidR="00CE4CC2" w:rsidRPr="00BE6FA5" w:rsidRDefault="00CE4CC2" w:rsidP="00B9197F">
      <w:pPr>
        <w:suppressLineNumbers/>
        <w:spacing w:line="360" w:lineRule="auto"/>
        <w:jc w:val="both"/>
        <w:rPr>
          <w:rFonts w:ascii="Arial" w:hAnsi="Arial" w:cs="Arial"/>
        </w:rPr>
      </w:pPr>
    </w:p>
    <w:p w14:paraId="0E48AA5B" w14:textId="3B1FDBA0" w:rsidR="00CE4CC2" w:rsidRPr="001D3663" w:rsidRDefault="004E38A3" w:rsidP="00B9197F">
      <w:pPr>
        <w:widowControl w:val="0"/>
        <w:suppressLineNumbers/>
        <w:autoSpaceDE w:val="0"/>
        <w:autoSpaceDN w:val="0"/>
        <w:adjustRightInd w:val="0"/>
        <w:spacing w:after="240" w:line="360" w:lineRule="auto"/>
        <w:jc w:val="right"/>
        <w:rPr>
          <w:rFonts w:ascii="Times" w:hAnsi="Times" w:cs="Times"/>
          <w:color w:val="000000"/>
        </w:rPr>
      </w:pPr>
      <w:r>
        <w:rPr>
          <w:rFonts w:ascii="Arial" w:hAnsi="Arial" w:cs="Arial"/>
          <w:bCs/>
          <w:color w:val="000000"/>
        </w:rPr>
        <w:t xml:space="preserve">Ti Nikola, Sempé Goscinny, </w:t>
      </w:r>
      <w:proofErr w:type="spellStart"/>
      <w:r>
        <w:rPr>
          <w:rFonts w:ascii="Arial" w:hAnsi="Arial" w:cs="Arial"/>
          <w:bCs/>
          <w:color w:val="000000"/>
        </w:rPr>
        <w:t>Caraib</w:t>
      </w:r>
      <w:proofErr w:type="spellEnd"/>
      <w:r>
        <w:rPr>
          <w:rFonts w:ascii="Arial" w:hAnsi="Arial" w:cs="Arial"/>
          <w:bCs/>
          <w:color w:val="000000"/>
        </w:rPr>
        <w:t>-Edition, 2014</w:t>
      </w:r>
    </w:p>
    <w:p w14:paraId="0110758B" w14:textId="606EA6E7" w:rsidR="00BB4935" w:rsidRPr="00B136B8" w:rsidRDefault="00B9197F" w:rsidP="00BB4935">
      <w:pPr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186F7B"/>
          <w:sz w:val="29"/>
          <w:szCs w:val="29"/>
        </w:rPr>
        <w:br w:type="column"/>
      </w:r>
      <w:r w:rsidR="00B136B8" w:rsidRPr="00B136B8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PROPOSITION D’ACTIVITÉS À MENER </w:t>
      </w:r>
      <w:r w:rsidR="00DF0E25">
        <w:rPr>
          <w:rFonts w:ascii="Arial" w:hAnsi="Arial" w:cs="Arial"/>
          <w:b/>
          <w:sz w:val="28"/>
          <w:szCs w:val="28"/>
          <w:u w:val="single"/>
        </w:rPr>
        <w:t>AVEC LE DOCUMENT 2</w:t>
      </w:r>
    </w:p>
    <w:p w14:paraId="0263CF12" w14:textId="77777777" w:rsidR="00BB4935" w:rsidRDefault="00BB4935" w:rsidP="00B9197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  <w:sz w:val="29"/>
          <w:szCs w:val="29"/>
        </w:rPr>
      </w:pPr>
    </w:p>
    <w:p w14:paraId="13F96C6B" w14:textId="19FCB811" w:rsidR="00B9197F" w:rsidRPr="00BB4935" w:rsidRDefault="00010E38" w:rsidP="00B9197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/>
          <w:bCs/>
          <w:color w:val="186F7B"/>
        </w:rPr>
        <w:t>LIRE ET COMPRENDRE</w:t>
      </w:r>
    </w:p>
    <w:p w14:paraId="62C0F041" w14:textId="480306B3" w:rsidR="00B9197F" w:rsidRPr="00BB4935" w:rsidRDefault="00B9197F" w:rsidP="00B9197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Cs/>
          <w:color w:val="186F7B"/>
        </w:rPr>
        <w:t>Exemples d’activités</w:t>
      </w:r>
    </w:p>
    <w:p w14:paraId="1867B225" w14:textId="503963B6" w:rsidR="005C4569" w:rsidRPr="00BB4935" w:rsidRDefault="00CE4CC2" w:rsidP="001D3663">
      <w:pPr>
        <w:suppressLineNumbers/>
        <w:rPr>
          <w:rFonts w:ascii="Arial" w:hAnsi="Arial" w:cs="Arial"/>
        </w:rPr>
      </w:pPr>
      <w:r w:rsidRPr="00BB4935">
        <w:rPr>
          <w:rFonts w:ascii="Arial" w:hAnsi="Arial" w:cs="Arial"/>
          <w:u w:val="single"/>
        </w:rPr>
        <w:t xml:space="preserve">Sa pou </w:t>
      </w:r>
      <w:proofErr w:type="spellStart"/>
      <w:r w:rsidRPr="00BB4935">
        <w:rPr>
          <w:rFonts w:ascii="Arial" w:hAnsi="Arial" w:cs="Arial"/>
          <w:u w:val="single"/>
        </w:rPr>
        <w:t>fè</w:t>
      </w:r>
      <w:proofErr w:type="spellEnd"/>
      <w:r w:rsidRPr="00BB4935">
        <w:rPr>
          <w:rFonts w:ascii="Arial" w:hAnsi="Arial" w:cs="Arial"/>
          <w:u w:val="single"/>
        </w:rPr>
        <w:t> :</w:t>
      </w:r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Lyanné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prèmyé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mòso</w:t>
      </w:r>
      <w:proofErr w:type="spellEnd"/>
      <w:r w:rsidRPr="00BB4935">
        <w:rPr>
          <w:rFonts w:ascii="Arial" w:hAnsi="Arial" w:cs="Arial"/>
        </w:rPr>
        <w:t xml:space="preserve"> a </w:t>
      </w:r>
      <w:proofErr w:type="spellStart"/>
      <w:r w:rsidRPr="00BB4935">
        <w:rPr>
          <w:rFonts w:ascii="Arial" w:hAnsi="Arial" w:cs="Arial"/>
        </w:rPr>
        <w:t>fraz</w:t>
      </w:r>
      <w:proofErr w:type="spellEnd"/>
      <w:r w:rsidRPr="00BB4935">
        <w:rPr>
          <w:rFonts w:ascii="Arial" w:hAnsi="Arial" w:cs="Arial"/>
        </w:rPr>
        <w:t xml:space="preserve">-la </w:t>
      </w:r>
      <w:proofErr w:type="spellStart"/>
      <w:r w:rsidRPr="00BB4935">
        <w:rPr>
          <w:rFonts w:ascii="Arial" w:hAnsi="Arial" w:cs="Arial"/>
        </w:rPr>
        <w:t>avè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dézyèm</w:t>
      </w:r>
      <w:proofErr w:type="spellEnd"/>
      <w:r w:rsidRPr="00BB4935">
        <w:rPr>
          <w:rFonts w:ascii="Arial" w:hAnsi="Arial" w:cs="Arial"/>
        </w:rPr>
        <w:t xml:space="preserve"> </w:t>
      </w:r>
      <w:proofErr w:type="spellStart"/>
      <w:r w:rsidRPr="00BB4935">
        <w:rPr>
          <w:rFonts w:ascii="Arial" w:hAnsi="Arial" w:cs="Arial"/>
        </w:rPr>
        <w:t>mòso</w:t>
      </w:r>
      <w:proofErr w:type="spellEnd"/>
      <w:r w:rsidR="005C4569" w:rsidRPr="00BB4935">
        <w:rPr>
          <w:rFonts w:ascii="Arial" w:hAnsi="Arial" w:cs="Arial"/>
        </w:rPr>
        <w:t xml:space="preserve"> </w:t>
      </w:r>
      <w:proofErr w:type="spellStart"/>
      <w:r w:rsidR="005C4569" w:rsidRPr="00BB4935">
        <w:rPr>
          <w:rFonts w:ascii="Arial" w:hAnsi="Arial" w:cs="Arial"/>
        </w:rPr>
        <w:t>silon</w:t>
      </w:r>
      <w:proofErr w:type="spellEnd"/>
      <w:r w:rsidR="005C4569" w:rsidRPr="00BB4935">
        <w:rPr>
          <w:rFonts w:ascii="Arial" w:hAnsi="Arial" w:cs="Arial"/>
        </w:rPr>
        <w:t xml:space="preserve"> sa ou </w:t>
      </w:r>
      <w:proofErr w:type="spellStart"/>
      <w:r w:rsidR="005C4569" w:rsidRPr="00BB4935">
        <w:rPr>
          <w:rFonts w:ascii="Arial" w:hAnsi="Arial" w:cs="Arial"/>
        </w:rPr>
        <w:t>konprann</w:t>
      </w:r>
      <w:proofErr w:type="spellEnd"/>
      <w:r w:rsidR="005C4569" w:rsidRPr="00BB4935">
        <w:rPr>
          <w:rFonts w:ascii="Arial" w:hAnsi="Arial" w:cs="Arial"/>
        </w:rPr>
        <w:t xml:space="preserve"> an </w:t>
      </w:r>
      <w:proofErr w:type="spellStart"/>
      <w:r w:rsidR="005C4569" w:rsidRPr="00BB4935">
        <w:rPr>
          <w:rFonts w:ascii="Arial" w:hAnsi="Arial" w:cs="Arial"/>
        </w:rPr>
        <w:t>tèks</w:t>
      </w:r>
      <w:proofErr w:type="spellEnd"/>
      <w:r w:rsidR="005C4569" w:rsidRPr="00BB4935">
        <w:rPr>
          <w:rFonts w:ascii="Arial" w:hAnsi="Arial" w:cs="Arial"/>
        </w:rPr>
        <w:t>-la.</w:t>
      </w:r>
    </w:p>
    <w:p w14:paraId="2D54BFF9" w14:textId="77777777" w:rsidR="005C4569" w:rsidRPr="00BB4935" w:rsidRDefault="005C4569" w:rsidP="00CE4CC2">
      <w:pPr>
        <w:suppressLineNumbers/>
        <w:jc w:val="right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  <w:gridCol w:w="1307"/>
        <w:gridCol w:w="961"/>
        <w:gridCol w:w="3107"/>
      </w:tblGrid>
      <w:tr w:rsidR="00CE4CC2" w:rsidRPr="00BB4935" w14:paraId="7EA1F5E6" w14:textId="77777777" w:rsidTr="001D3663">
        <w:trPr>
          <w:trHeight w:val="780"/>
        </w:trPr>
        <w:tc>
          <w:tcPr>
            <w:tcW w:w="3679" w:type="dxa"/>
          </w:tcPr>
          <w:p w14:paraId="3B40A8E7" w14:textId="77777777" w:rsidR="00CE4CC2" w:rsidRPr="00BB4935" w:rsidRDefault="002F5683" w:rsidP="005C4569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Naratè</w:t>
            </w:r>
            <w:proofErr w:type="spellEnd"/>
            <w:r w:rsidRPr="00BB4935">
              <w:rPr>
                <w:rFonts w:ascii="Arial" w:hAnsi="Arial" w:cs="Arial"/>
              </w:rPr>
              <w:t xml:space="preserve">-la ni </w:t>
            </w:r>
            <w:proofErr w:type="spellStart"/>
            <w:r w:rsidRPr="00BB4935">
              <w:rPr>
                <w:rFonts w:ascii="Arial" w:hAnsi="Arial" w:cs="Arial"/>
              </w:rPr>
              <w:t>labitid</w:t>
            </w:r>
            <w:proofErr w:type="spellEnd"/>
            <w:r w:rsidR="00CE4CC2" w:rsidRPr="00BB4935">
              <w:rPr>
                <w:rFonts w:ascii="Arial" w:hAnsi="Arial" w:cs="Arial"/>
              </w:rPr>
              <w:t xml:space="preserve"> …</w:t>
            </w:r>
          </w:p>
          <w:p w14:paraId="1E82624F" w14:textId="77777777" w:rsidR="002F5683" w:rsidRPr="00BB4935" w:rsidRDefault="002F5683" w:rsidP="005C4569">
            <w:pPr>
              <w:suppressLineNumbers/>
              <w:rPr>
                <w:rFonts w:ascii="Arial" w:hAnsi="Arial" w:cs="Arial"/>
              </w:rPr>
            </w:pPr>
          </w:p>
          <w:p w14:paraId="0307F156" w14:textId="257EBAAE" w:rsidR="002F5683" w:rsidRPr="00BB4935" w:rsidRDefault="002F5683" w:rsidP="005C456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62C22969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DBB91B0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662D5A67" w14:textId="64D8AA4D" w:rsidR="00635723" w:rsidRPr="00BB4935" w:rsidRDefault="00635723" w:rsidP="005C4569">
            <w:pPr>
              <w:suppressLineNumbers/>
              <w:rPr>
                <w:rFonts w:ascii="Arial" w:hAnsi="Arial" w:cs="Arial"/>
              </w:rPr>
            </w:pPr>
            <w:r w:rsidRPr="00BB4935">
              <w:rPr>
                <w:rFonts w:ascii="Arial" w:hAnsi="Arial" w:cs="Arial"/>
              </w:rPr>
              <w:t xml:space="preserve">Ka </w:t>
            </w:r>
            <w:proofErr w:type="spellStart"/>
            <w:r w:rsidRPr="00BB4935">
              <w:rPr>
                <w:rFonts w:ascii="Arial" w:hAnsi="Arial" w:cs="Arial"/>
              </w:rPr>
              <w:t>fè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sav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sé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lè</w:t>
            </w:r>
            <w:proofErr w:type="spellEnd"/>
            <w:r w:rsidRPr="00BB4935">
              <w:rPr>
                <w:rFonts w:ascii="Arial" w:hAnsi="Arial" w:cs="Arial"/>
              </w:rPr>
              <w:t xml:space="preserve"> pou </w:t>
            </w:r>
            <w:proofErr w:type="spellStart"/>
            <w:r w:rsidRPr="00BB4935">
              <w:rPr>
                <w:rFonts w:ascii="Arial" w:hAnsi="Arial" w:cs="Arial"/>
              </w:rPr>
              <w:t>sé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timoun</w:t>
            </w:r>
            <w:proofErr w:type="spellEnd"/>
            <w:r w:rsidRPr="00BB4935">
              <w:rPr>
                <w:rFonts w:ascii="Arial" w:hAnsi="Arial" w:cs="Arial"/>
              </w:rPr>
              <w:t xml:space="preserve">-la </w:t>
            </w:r>
            <w:proofErr w:type="spellStart"/>
            <w:r w:rsidRPr="00BB4935">
              <w:rPr>
                <w:rFonts w:ascii="Arial" w:hAnsi="Arial" w:cs="Arial"/>
              </w:rPr>
              <w:t>ranjé-yo</w:t>
            </w:r>
            <w:proofErr w:type="spellEnd"/>
            <w:r w:rsidRPr="00BB4935">
              <w:rPr>
                <w:rFonts w:ascii="Arial" w:hAnsi="Arial" w:cs="Arial"/>
              </w:rPr>
              <w:t xml:space="preserve"> an </w:t>
            </w:r>
            <w:proofErr w:type="spellStart"/>
            <w:r w:rsidRPr="00BB4935">
              <w:rPr>
                <w:rFonts w:ascii="Arial" w:hAnsi="Arial" w:cs="Arial"/>
              </w:rPr>
              <w:t>ran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</w:p>
          <w:p w14:paraId="2FD0F70A" w14:textId="7CECAC0D" w:rsidR="004E38A3" w:rsidRPr="00BB4935" w:rsidRDefault="004E38A3" w:rsidP="005C4569">
            <w:pPr>
              <w:suppressLineNumbers/>
              <w:rPr>
                <w:rFonts w:ascii="Arial" w:hAnsi="Arial" w:cs="Arial"/>
              </w:rPr>
            </w:pPr>
          </w:p>
        </w:tc>
      </w:tr>
      <w:tr w:rsidR="001D3663" w:rsidRPr="00BB4935" w14:paraId="6454701E" w14:textId="77777777" w:rsidTr="001D3663">
        <w:trPr>
          <w:trHeight w:val="320"/>
        </w:trPr>
        <w:tc>
          <w:tcPr>
            <w:tcW w:w="3679" w:type="dxa"/>
          </w:tcPr>
          <w:p w14:paraId="7948D86F" w14:textId="09CC5C49" w:rsidR="001D3663" w:rsidRPr="00BB4935" w:rsidRDefault="001D3663" w:rsidP="001D3663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Naratè</w:t>
            </w:r>
            <w:proofErr w:type="spellEnd"/>
            <w:r w:rsidRPr="00BB4935">
              <w:rPr>
                <w:rFonts w:ascii="Arial" w:hAnsi="Arial" w:cs="Arial"/>
              </w:rPr>
              <w:t xml:space="preserve">-la é </w:t>
            </w:r>
            <w:proofErr w:type="spellStart"/>
            <w:r w:rsidRPr="00BB4935">
              <w:rPr>
                <w:rFonts w:ascii="Arial" w:hAnsi="Arial" w:cs="Arial"/>
              </w:rPr>
              <w:t>kanmarad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a-y</w:t>
            </w:r>
            <w:proofErr w:type="spellEnd"/>
          </w:p>
        </w:tc>
        <w:tc>
          <w:tcPr>
            <w:tcW w:w="1307" w:type="dxa"/>
          </w:tcPr>
          <w:p w14:paraId="7AA40817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01D75E9C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1D753C29" w14:textId="77777777" w:rsidR="001D3663" w:rsidRPr="00BB4935" w:rsidRDefault="001D3663" w:rsidP="001D3663">
            <w:pPr>
              <w:suppressLineNumbers/>
              <w:rPr>
                <w:rFonts w:ascii="Arial" w:hAnsi="Arial" w:cs="Arial"/>
                <w:lang w:val="en-US"/>
              </w:rPr>
            </w:pPr>
            <w:r w:rsidRPr="00BB4935">
              <w:rPr>
                <w:rFonts w:ascii="Arial" w:hAnsi="Arial" w:cs="Arial"/>
                <w:lang w:val="en-US"/>
              </w:rPr>
              <w:t xml:space="preserve">on </w:t>
            </w:r>
            <w:proofErr w:type="spellStart"/>
            <w:r w:rsidRPr="00BB4935">
              <w:rPr>
                <w:rFonts w:ascii="Arial" w:hAnsi="Arial" w:cs="Arial"/>
                <w:lang w:val="en-US"/>
              </w:rPr>
              <w:t>lakantin</w:t>
            </w:r>
            <w:proofErr w:type="spellEnd"/>
          </w:p>
          <w:p w14:paraId="3E552AB6" w14:textId="688149A4" w:rsidR="001D3663" w:rsidRPr="00BB4935" w:rsidRDefault="001D3663" w:rsidP="001D3663">
            <w:pPr>
              <w:pStyle w:val="Pardeliste"/>
              <w:suppressLineNumbers/>
              <w:rPr>
                <w:rFonts w:ascii="Arial" w:hAnsi="Arial" w:cs="Arial"/>
              </w:rPr>
            </w:pPr>
          </w:p>
        </w:tc>
      </w:tr>
      <w:tr w:rsidR="001D3663" w:rsidRPr="00BB4935" w14:paraId="206CBC5E" w14:textId="77777777" w:rsidTr="001D3663">
        <w:trPr>
          <w:trHeight w:val="333"/>
        </w:trPr>
        <w:tc>
          <w:tcPr>
            <w:tcW w:w="3679" w:type="dxa"/>
          </w:tcPr>
          <w:p w14:paraId="4EDB62DD" w14:textId="20DC3696" w:rsidR="001D3663" w:rsidRPr="00BB4935" w:rsidRDefault="001D3663" w:rsidP="001D3663">
            <w:pPr>
              <w:suppressLineNumbers/>
              <w:rPr>
                <w:rFonts w:ascii="Arial" w:hAnsi="Arial" w:cs="Arial"/>
              </w:rPr>
            </w:pPr>
            <w:r w:rsidRPr="00BB4935">
              <w:rPr>
                <w:rFonts w:ascii="Arial" w:hAnsi="Arial" w:cs="Arial"/>
              </w:rPr>
              <w:t xml:space="preserve">An </w:t>
            </w:r>
            <w:proofErr w:type="spellStart"/>
            <w:r w:rsidRPr="00BB4935">
              <w:rPr>
                <w:rFonts w:ascii="Arial" w:hAnsi="Arial" w:cs="Arial"/>
              </w:rPr>
              <w:t>lékòl</w:t>
            </w:r>
            <w:proofErr w:type="spellEnd"/>
            <w:r w:rsidRPr="00BB4935">
              <w:rPr>
                <w:rFonts w:ascii="Arial" w:hAnsi="Arial" w:cs="Arial"/>
              </w:rPr>
              <w:t>-la, ni</w:t>
            </w:r>
            <w:proofErr w:type="gramStart"/>
            <w:r w:rsidRPr="00BB4935">
              <w:rPr>
                <w:rFonts w:ascii="Arial" w:hAnsi="Arial" w:cs="Arial"/>
              </w:rPr>
              <w:t xml:space="preserve"> ….</w:t>
            </w:r>
            <w:proofErr w:type="gramEnd"/>
          </w:p>
        </w:tc>
        <w:tc>
          <w:tcPr>
            <w:tcW w:w="1307" w:type="dxa"/>
          </w:tcPr>
          <w:p w14:paraId="516CA621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502E24C4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154558CF" w14:textId="06B2DCD3" w:rsidR="001D3663" w:rsidRPr="00BB4935" w:rsidRDefault="001D3663" w:rsidP="001D3663">
            <w:pPr>
              <w:suppressLineNumbers/>
              <w:rPr>
                <w:rFonts w:ascii="Arial" w:hAnsi="Arial" w:cs="Arial"/>
                <w:lang w:val="en-US"/>
              </w:rPr>
            </w:pPr>
            <w:proofErr w:type="spellStart"/>
            <w:r w:rsidRPr="00BB4935">
              <w:rPr>
                <w:rFonts w:ascii="Arial" w:hAnsi="Arial" w:cs="Arial"/>
                <w:lang w:val="en-US"/>
              </w:rPr>
              <w:t>Tris</w:t>
            </w:r>
            <w:proofErr w:type="spellEnd"/>
            <w:r w:rsidRPr="00BB4935">
              <w:rPr>
                <w:rFonts w:ascii="Arial" w:hAnsi="Arial" w:cs="Arial"/>
                <w:lang w:val="en-US"/>
              </w:rPr>
              <w:t xml:space="preserve"> I </w:t>
            </w:r>
            <w:proofErr w:type="spellStart"/>
            <w:r w:rsidRPr="00BB4935">
              <w:rPr>
                <w:rFonts w:ascii="Arial" w:hAnsi="Arial" w:cs="Arial"/>
                <w:lang w:val="en-US"/>
              </w:rPr>
              <w:t>tris</w:t>
            </w:r>
            <w:proofErr w:type="spellEnd"/>
          </w:p>
        </w:tc>
      </w:tr>
      <w:tr w:rsidR="001D3663" w:rsidRPr="00BB4935" w14:paraId="45A36C57" w14:textId="77777777" w:rsidTr="001D3663">
        <w:trPr>
          <w:trHeight w:val="700"/>
        </w:trPr>
        <w:tc>
          <w:tcPr>
            <w:tcW w:w="3679" w:type="dxa"/>
          </w:tcPr>
          <w:p w14:paraId="6B126C12" w14:textId="77777777" w:rsidR="001D3663" w:rsidRPr="00BB4935" w:rsidRDefault="001D3663" w:rsidP="001D3663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Moun</w:t>
            </w:r>
            <w:proofErr w:type="spellEnd"/>
            <w:r w:rsidRPr="00BB4935">
              <w:rPr>
                <w:rFonts w:ascii="Arial" w:hAnsi="Arial" w:cs="Arial"/>
              </w:rPr>
              <w:t xml:space="preserve"> ka </w:t>
            </w:r>
            <w:proofErr w:type="spellStart"/>
            <w:r w:rsidRPr="00BB4935">
              <w:rPr>
                <w:rFonts w:ascii="Arial" w:hAnsi="Arial" w:cs="Arial"/>
              </w:rPr>
              <w:t>manjé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lakantin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sé</w:t>
            </w:r>
            <w:proofErr w:type="spellEnd"/>
            <w:r w:rsidRPr="00BB4935">
              <w:rPr>
                <w:rFonts w:ascii="Arial" w:hAnsi="Arial" w:cs="Arial"/>
              </w:rPr>
              <w:t xml:space="preserve"> ….</w:t>
            </w:r>
          </w:p>
          <w:p w14:paraId="1A983210" w14:textId="77777777" w:rsidR="001D3663" w:rsidRPr="00BB4935" w:rsidRDefault="001D3663" w:rsidP="005C456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5BC560F5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E258C58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4185D0AE" w14:textId="5F29C6D6" w:rsidR="001D3663" w:rsidRPr="00BB4935" w:rsidRDefault="001D3663" w:rsidP="005C4569">
            <w:pPr>
              <w:suppressLineNumbers/>
              <w:rPr>
                <w:rFonts w:ascii="Arial" w:hAnsi="Arial" w:cs="Arial"/>
                <w:lang w:val="en-US"/>
              </w:rPr>
            </w:pPr>
            <w:proofErr w:type="spellStart"/>
            <w:r w:rsidRPr="00BB4935">
              <w:rPr>
                <w:rFonts w:ascii="Arial" w:hAnsi="Arial" w:cs="Arial"/>
                <w:lang w:val="en-US"/>
              </w:rPr>
              <w:t>lè</w:t>
            </w:r>
            <w:proofErr w:type="spellEnd"/>
            <w:r w:rsidRPr="00BB49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  <w:lang w:val="en-US"/>
              </w:rPr>
              <w:t>i</w:t>
            </w:r>
            <w:proofErr w:type="spellEnd"/>
            <w:r w:rsidRPr="00BB4935">
              <w:rPr>
                <w:rFonts w:ascii="Arial" w:hAnsi="Arial" w:cs="Arial"/>
                <w:lang w:val="en-US"/>
              </w:rPr>
              <w:t xml:space="preserve"> vin </w:t>
            </w:r>
            <w:proofErr w:type="spellStart"/>
            <w:r w:rsidRPr="00BB4935">
              <w:rPr>
                <w:rFonts w:ascii="Arial" w:hAnsi="Arial" w:cs="Arial"/>
                <w:lang w:val="en-US"/>
              </w:rPr>
              <w:t>sav</w:t>
            </w:r>
            <w:proofErr w:type="spellEnd"/>
            <w:r w:rsidRPr="00BB49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  <w:lang w:val="en-US"/>
              </w:rPr>
              <w:t>désizyon</w:t>
            </w:r>
            <w:proofErr w:type="spellEnd"/>
            <w:r w:rsidRPr="00BB4935">
              <w:rPr>
                <w:rFonts w:ascii="Arial" w:hAnsi="Arial" w:cs="Arial"/>
                <w:lang w:val="en-US"/>
              </w:rPr>
              <w:t xml:space="preserve"> a </w:t>
            </w:r>
            <w:proofErr w:type="spellStart"/>
            <w:r w:rsidRPr="00BB4935">
              <w:rPr>
                <w:rFonts w:ascii="Arial" w:hAnsi="Arial" w:cs="Arial"/>
                <w:lang w:val="en-US"/>
              </w:rPr>
              <w:t>fanmi</w:t>
            </w:r>
            <w:proofErr w:type="spellEnd"/>
            <w:r w:rsidRPr="00BB4935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  <w:lang w:val="en-US"/>
              </w:rPr>
              <w:t>a’y</w:t>
            </w:r>
            <w:proofErr w:type="spellEnd"/>
          </w:p>
        </w:tc>
      </w:tr>
      <w:tr w:rsidR="001D3663" w:rsidRPr="00BB4935" w14:paraId="674DC39A" w14:textId="77777777" w:rsidTr="001D3663">
        <w:trPr>
          <w:trHeight w:val="375"/>
        </w:trPr>
        <w:tc>
          <w:tcPr>
            <w:tcW w:w="3679" w:type="dxa"/>
          </w:tcPr>
          <w:p w14:paraId="26636C65" w14:textId="08720111" w:rsidR="00CE4CC2" w:rsidRPr="00BB4935" w:rsidRDefault="00635723" w:rsidP="005C4569">
            <w:pPr>
              <w:suppressLineNumbers/>
              <w:rPr>
                <w:rFonts w:ascii="Arial" w:hAnsi="Arial" w:cs="Arial"/>
              </w:rPr>
            </w:pPr>
            <w:proofErr w:type="spellStart"/>
            <w:proofErr w:type="gramStart"/>
            <w:r w:rsidRPr="00BB4935">
              <w:rPr>
                <w:rFonts w:ascii="Arial" w:hAnsi="Arial" w:cs="Arial"/>
              </w:rPr>
              <w:t>Èkzòd</w:t>
            </w:r>
            <w:proofErr w:type="spellEnd"/>
            <w:r w:rsidRPr="00BB4935">
              <w:rPr>
                <w:rFonts w:ascii="Arial" w:hAnsi="Arial" w:cs="Arial"/>
              </w:rPr>
              <w:t xml:space="preserve">  …</w:t>
            </w:r>
            <w:proofErr w:type="gramEnd"/>
          </w:p>
        </w:tc>
        <w:tc>
          <w:tcPr>
            <w:tcW w:w="1307" w:type="dxa"/>
          </w:tcPr>
          <w:p w14:paraId="4F4231A3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97716FA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28B949B7" w14:textId="369437E1" w:rsidR="00635723" w:rsidRPr="00BB4935" w:rsidRDefault="00635723" w:rsidP="001D3663">
            <w:pPr>
              <w:suppressLineNumbers/>
              <w:rPr>
                <w:rFonts w:ascii="Arial" w:hAnsi="Arial" w:cs="Arial"/>
              </w:rPr>
            </w:pPr>
            <w:r w:rsidRPr="00BB4935">
              <w:rPr>
                <w:rFonts w:ascii="Arial" w:hAnsi="Arial" w:cs="Arial"/>
              </w:rPr>
              <w:t xml:space="preserve"> An </w:t>
            </w:r>
            <w:proofErr w:type="spellStart"/>
            <w:r w:rsidRPr="00BB4935">
              <w:rPr>
                <w:rFonts w:ascii="Arial" w:hAnsi="Arial" w:cs="Arial"/>
              </w:rPr>
              <w:t>menm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lékòl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ki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naratè</w:t>
            </w:r>
            <w:proofErr w:type="spellEnd"/>
            <w:r w:rsidRPr="00BB4935">
              <w:rPr>
                <w:rFonts w:ascii="Arial" w:hAnsi="Arial" w:cs="Arial"/>
              </w:rPr>
              <w:t>-la</w:t>
            </w:r>
          </w:p>
        </w:tc>
      </w:tr>
      <w:tr w:rsidR="001D3663" w:rsidRPr="00BB4935" w14:paraId="24600EDF" w14:textId="77777777" w:rsidTr="001D3663">
        <w:trPr>
          <w:trHeight w:val="467"/>
        </w:trPr>
        <w:tc>
          <w:tcPr>
            <w:tcW w:w="3679" w:type="dxa"/>
          </w:tcPr>
          <w:p w14:paraId="4056F407" w14:textId="7BBBCF69" w:rsidR="001D3663" w:rsidRPr="00BB4935" w:rsidRDefault="001D3663" w:rsidP="005C4569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Manman</w:t>
            </w:r>
            <w:proofErr w:type="spellEnd"/>
            <w:r w:rsidRPr="00BB4935">
              <w:rPr>
                <w:rFonts w:ascii="Arial" w:hAnsi="Arial" w:cs="Arial"/>
              </w:rPr>
              <w:t xml:space="preserve"> é papa </w:t>
            </w:r>
            <w:proofErr w:type="spellStart"/>
            <w:r w:rsidRPr="00BB4935">
              <w:rPr>
                <w:rFonts w:ascii="Arial" w:hAnsi="Arial" w:cs="Arial"/>
              </w:rPr>
              <w:t>naratè</w:t>
            </w:r>
            <w:proofErr w:type="spellEnd"/>
            <w:r w:rsidRPr="00BB4935">
              <w:rPr>
                <w:rFonts w:ascii="Arial" w:hAnsi="Arial" w:cs="Arial"/>
              </w:rPr>
              <w:t xml:space="preserve">-la </w:t>
            </w:r>
            <w:proofErr w:type="spellStart"/>
            <w:r w:rsidRPr="00BB4935">
              <w:rPr>
                <w:rFonts w:ascii="Arial" w:hAnsi="Arial" w:cs="Arial"/>
              </w:rPr>
              <w:t>désidé</w:t>
            </w:r>
            <w:proofErr w:type="spellEnd"/>
            <w:r w:rsidRPr="00BB4935">
              <w:rPr>
                <w:rFonts w:ascii="Arial" w:hAnsi="Arial" w:cs="Arial"/>
              </w:rPr>
              <w:t xml:space="preserve"> …</w:t>
            </w:r>
          </w:p>
        </w:tc>
        <w:tc>
          <w:tcPr>
            <w:tcW w:w="1307" w:type="dxa"/>
          </w:tcPr>
          <w:p w14:paraId="62DC7E51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3FE6D818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15FCF56D" w14:textId="6F10E082" w:rsidR="001D3663" w:rsidRPr="00BB4935" w:rsidRDefault="001D3663" w:rsidP="001D3663">
            <w:pPr>
              <w:suppressLineNumbers/>
              <w:rPr>
                <w:rFonts w:ascii="Arial" w:hAnsi="Arial" w:cs="Arial"/>
              </w:rPr>
            </w:pPr>
            <w:r w:rsidRPr="00BB4935">
              <w:rPr>
                <w:rFonts w:ascii="Arial" w:hAnsi="Arial" w:cs="Arial"/>
              </w:rPr>
              <w:t xml:space="preserve">Ni on </w:t>
            </w:r>
            <w:proofErr w:type="spellStart"/>
            <w:r w:rsidRPr="00BB4935">
              <w:rPr>
                <w:rFonts w:ascii="Arial" w:hAnsi="Arial" w:cs="Arial"/>
              </w:rPr>
              <w:t>zanmi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lakantin</w:t>
            </w:r>
            <w:proofErr w:type="spellEnd"/>
          </w:p>
        </w:tc>
      </w:tr>
      <w:tr w:rsidR="00CE4CC2" w:rsidRPr="00BB4935" w14:paraId="6BDF3358" w14:textId="77777777" w:rsidTr="001D3663">
        <w:tc>
          <w:tcPr>
            <w:tcW w:w="3679" w:type="dxa"/>
          </w:tcPr>
          <w:p w14:paraId="4EDE1F85" w14:textId="7FABD5D1" w:rsidR="002F5683" w:rsidRPr="00BB4935" w:rsidRDefault="002F5683" w:rsidP="005C4569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Naratè</w:t>
            </w:r>
            <w:proofErr w:type="spellEnd"/>
            <w:r w:rsidRPr="00BB4935">
              <w:rPr>
                <w:rFonts w:ascii="Arial" w:hAnsi="Arial" w:cs="Arial"/>
              </w:rPr>
              <w:t xml:space="preserve">-la té </w:t>
            </w:r>
            <w:proofErr w:type="spellStart"/>
            <w:r w:rsidRPr="00BB4935">
              <w:rPr>
                <w:rFonts w:ascii="Arial" w:hAnsi="Arial" w:cs="Arial"/>
              </w:rPr>
              <w:t>kòlè</w:t>
            </w:r>
            <w:proofErr w:type="spellEnd"/>
          </w:p>
        </w:tc>
        <w:tc>
          <w:tcPr>
            <w:tcW w:w="1307" w:type="dxa"/>
          </w:tcPr>
          <w:p w14:paraId="3A6BFF51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5C2EA3A3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2CC0C207" w14:textId="77777777" w:rsidR="00CE4CC2" w:rsidRPr="00BB4935" w:rsidRDefault="4DE700D9" w:rsidP="005C4569">
            <w:pPr>
              <w:suppressLineNumbers/>
              <w:rPr>
                <w:rFonts w:ascii="Arial" w:hAnsi="Arial" w:cs="Arial"/>
              </w:rPr>
            </w:pPr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B4935">
              <w:rPr>
                <w:rFonts w:ascii="Arial" w:hAnsi="Arial" w:cs="Arial"/>
              </w:rPr>
              <w:t>dimi</w:t>
            </w:r>
            <w:proofErr w:type="gramEnd"/>
            <w:r w:rsidRPr="00BB4935">
              <w:rPr>
                <w:rFonts w:ascii="Arial" w:hAnsi="Arial" w:cs="Arial"/>
              </w:rPr>
              <w:t>-pansyonnè</w:t>
            </w:r>
            <w:proofErr w:type="spellEnd"/>
          </w:p>
          <w:p w14:paraId="505F5BB7" w14:textId="77777777" w:rsidR="002F5683" w:rsidRPr="00BB4935" w:rsidRDefault="002F5683" w:rsidP="005C4569">
            <w:pPr>
              <w:suppressLineNumbers/>
              <w:rPr>
                <w:rFonts w:ascii="Arial" w:hAnsi="Arial" w:cs="Arial"/>
              </w:rPr>
            </w:pPr>
          </w:p>
          <w:p w14:paraId="04487C8F" w14:textId="34A24EB6" w:rsidR="002F5683" w:rsidRPr="00BB4935" w:rsidRDefault="002F5683" w:rsidP="001D3663">
            <w:pPr>
              <w:suppressLineNumbers/>
              <w:rPr>
                <w:rFonts w:ascii="Arial" w:hAnsi="Arial" w:cs="Arial"/>
              </w:rPr>
            </w:pPr>
          </w:p>
        </w:tc>
      </w:tr>
      <w:tr w:rsidR="00CE4CC2" w:rsidRPr="00BB4935" w14:paraId="768C6E9D" w14:textId="77777777" w:rsidTr="001D3663">
        <w:trPr>
          <w:trHeight w:val="333"/>
        </w:trPr>
        <w:tc>
          <w:tcPr>
            <w:tcW w:w="3679" w:type="dxa"/>
          </w:tcPr>
          <w:p w14:paraId="1BDE868E" w14:textId="77777777" w:rsidR="001D3663" w:rsidRPr="00BB4935" w:rsidRDefault="001D3663" w:rsidP="001D3663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Naratè</w:t>
            </w:r>
            <w:proofErr w:type="spellEnd"/>
            <w:r w:rsidRPr="00BB4935">
              <w:rPr>
                <w:rFonts w:ascii="Arial" w:hAnsi="Arial" w:cs="Arial"/>
              </w:rPr>
              <w:t xml:space="preserve">-la vé </w:t>
            </w:r>
            <w:proofErr w:type="spellStart"/>
            <w:r w:rsidRPr="00BB4935">
              <w:rPr>
                <w:rFonts w:ascii="Arial" w:hAnsi="Arial" w:cs="Arial"/>
              </w:rPr>
              <w:t>pa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jwé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kristal</w:t>
            </w:r>
            <w:proofErr w:type="spellEnd"/>
          </w:p>
          <w:p w14:paraId="6CC1960D" w14:textId="035908D9" w:rsidR="00CE4CC2" w:rsidRPr="00BB4935" w:rsidRDefault="00CE4CC2" w:rsidP="005C4569">
            <w:pPr>
              <w:suppressLineNumbers/>
              <w:rPr>
                <w:rFonts w:ascii="Arial" w:hAnsi="Arial" w:cs="Arial"/>
              </w:rPr>
            </w:pPr>
          </w:p>
        </w:tc>
        <w:tc>
          <w:tcPr>
            <w:tcW w:w="1307" w:type="dxa"/>
          </w:tcPr>
          <w:p w14:paraId="59A65DE4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5E6CE6B1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12DAFF9A" w14:textId="2FE33974" w:rsidR="004E38A3" w:rsidRPr="00BB4935" w:rsidRDefault="4DE700D9" w:rsidP="005C4569">
            <w:pPr>
              <w:suppressLineNumbers/>
              <w:rPr>
                <w:rFonts w:ascii="Arial" w:hAnsi="Arial" w:cs="Arial"/>
              </w:rPr>
            </w:pPr>
            <w:r w:rsidRPr="00BB4935">
              <w:rPr>
                <w:rFonts w:ascii="Arial" w:hAnsi="Arial" w:cs="Arial"/>
              </w:rPr>
              <w:t xml:space="preserve"> </w:t>
            </w:r>
            <w:r w:rsidR="001D3663" w:rsidRPr="00BB4935">
              <w:rPr>
                <w:rFonts w:ascii="Arial" w:hAnsi="Arial" w:cs="Arial"/>
              </w:rPr>
              <w:t xml:space="preserve">Ka </w:t>
            </w:r>
            <w:proofErr w:type="spellStart"/>
            <w:r w:rsidR="001D3663" w:rsidRPr="00BB4935">
              <w:rPr>
                <w:rFonts w:ascii="Arial" w:hAnsi="Arial" w:cs="Arial"/>
              </w:rPr>
              <w:t>rété</w:t>
            </w:r>
            <w:proofErr w:type="spellEnd"/>
            <w:r w:rsidR="001D3663" w:rsidRPr="00BB4935">
              <w:rPr>
                <w:rFonts w:ascii="Arial" w:hAnsi="Arial" w:cs="Arial"/>
              </w:rPr>
              <w:t xml:space="preserve"> </w:t>
            </w:r>
            <w:proofErr w:type="spellStart"/>
            <w:r w:rsidR="001D3663" w:rsidRPr="00BB4935">
              <w:rPr>
                <w:rFonts w:ascii="Arial" w:hAnsi="Arial" w:cs="Arial"/>
              </w:rPr>
              <w:t>toupré</w:t>
            </w:r>
            <w:proofErr w:type="spellEnd"/>
            <w:r w:rsidR="001D3663" w:rsidRPr="00BB4935">
              <w:rPr>
                <w:rFonts w:ascii="Arial" w:hAnsi="Arial" w:cs="Arial"/>
              </w:rPr>
              <w:t xml:space="preserve"> </w:t>
            </w:r>
            <w:proofErr w:type="spellStart"/>
            <w:r w:rsidR="001D3663" w:rsidRPr="00BB4935">
              <w:rPr>
                <w:rFonts w:ascii="Arial" w:hAnsi="Arial" w:cs="Arial"/>
              </w:rPr>
              <w:t>lékòl</w:t>
            </w:r>
            <w:proofErr w:type="spellEnd"/>
            <w:r w:rsidR="001D3663" w:rsidRPr="00BB4935">
              <w:rPr>
                <w:rFonts w:ascii="Arial" w:hAnsi="Arial" w:cs="Arial"/>
              </w:rPr>
              <w:t>-la</w:t>
            </w:r>
          </w:p>
        </w:tc>
      </w:tr>
      <w:tr w:rsidR="001D3663" w:rsidRPr="00BB4935" w14:paraId="59E10E27" w14:textId="77777777" w:rsidTr="001D3663">
        <w:trPr>
          <w:trHeight w:val="417"/>
        </w:trPr>
        <w:tc>
          <w:tcPr>
            <w:tcW w:w="3679" w:type="dxa"/>
          </w:tcPr>
          <w:p w14:paraId="047C7BAB" w14:textId="3ED9CA11" w:rsidR="002F5683" w:rsidRPr="00BB4935" w:rsidRDefault="00635723" w:rsidP="005C4569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Lakantin</w:t>
            </w:r>
            <w:proofErr w:type="spellEnd"/>
            <w:r w:rsidRPr="00BB4935">
              <w:rPr>
                <w:rFonts w:ascii="Arial" w:hAnsi="Arial" w:cs="Arial"/>
              </w:rPr>
              <w:t xml:space="preserve">, on </w:t>
            </w:r>
            <w:proofErr w:type="spellStart"/>
            <w:r w:rsidRPr="00BB4935">
              <w:rPr>
                <w:rFonts w:ascii="Arial" w:hAnsi="Arial" w:cs="Arial"/>
              </w:rPr>
              <w:t>klòch</w:t>
            </w:r>
            <w:proofErr w:type="spellEnd"/>
          </w:p>
        </w:tc>
        <w:tc>
          <w:tcPr>
            <w:tcW w:w="1307" w:type="dxa"/>
          </w:tcPr>
          <w:p w14:paraId="36A101B3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59CAFACE" w14:textId="77777777" w:rsidR="00CE4CC2" w:rsidRPr="00BB4935" w:rsidRDefault="00CE4CC2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5B049550" w14:textId="29F8126A" w:rsidR="00CE4CC2" w:rsidRPr="00BB4935" w:rsidRDefault="002F5683" w:rsidP="001D3663">
            <w:pPr>
              <w:suppressLineNumbers/>
              <w:rPr>
                <w:rFonts w:ascii="Arial" w:hAnsi="Arial" w:cs="Arial"/>
              </w:rPr>
            </w:pPr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="001D3663" w:rsidRPr="00BB4935">
              <w:rPr>
                <w:rFonts w:ascii="Arial" w:hAnsi="Arial" w:cs="Arial"/>
              </w:rPr>
              <w:t>naratè</w:t>
            </w:r>
            <w:proofErr w:type="spellEnd"/>
            <w:proofErr w:type="gramEnd"/>
            <w:r w:rsidR="001D3663" w:rsidRPr="00BB4935">
              <w:rPr>
                <w:rFonts w:ascii="Arial" w:hAnsi="Arial" w:cs="Arial"/>
              </w:rPr>
              <w:t xml:space="preserve">-la ka </w:t>
            </w:r>
            <w:proofErr w:type="spellStart"/>
            <w:r w:rsidR="001D3663" w:rsidRPr="00BB4935">
              <w:rPr>
                <w:rFonts w:ascii="Arial" w:hAnsi="Arial" w:cs="Arial"/>
              </w:rPr>
              <w:t>manjé</w:t>
            </w:r>
            <w:proofErr w:type="spellEnd"/>
            <w:r w:rsidR="001D3663" w:rsidRPr="00BB4935">
              <w:rPr>
                <w:rFonts w:ascii="Arial" w:hAnsi="Arial" w:cs="Arial"/>
              </w:rPr>
              <w:t xml:space="preserve"> </w:t>
            </w:r>
            <w:proofErr w:type="spellStart"/>
            <w:r w:rsidR="001D3663" w:rsidRPr="00BB4935">
              <w:rPr>
                <w:rFonts w:ascii="Arial" w:hAnsi="Arial" w:cs="Arial"/>
              </w:rPr>
              <w:t>lakantin</w:t>
            </w:r>
            <w:proofErr w:type="spellEnd"/>
          </w:p>
        </w:tc>
      </w:tr>
      <w:tr w:rsidR="001D3663" w:rsidRPr="00BB4935" w14:paraId="1F892D67" w14:textId="77777777" w:rsidTr="001D3663">
        <w:trPr>
          <w:trHeight w:val="365"/>
        </w:trPr>
        <w:tc>
          <w:tcPr>
            <w:tcW w:w="3679" w:type="dxa"/>
          </w:tcPr>
          <w:p w14:paraId="42458074" w14:textId="2D8C2294" w:rsidR="001D3663" w:rsidRPr="00BB4935" w:rsidRDefault="001D3663" w:rsidP="001D3663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Anfinalfdikont</w:t>
            </w:r>
            <w:proofErr w:type="spellEnd"/>
            <w:r w:rsidRPr="00BB4935">
              <w:rPr>
                <w:rFonts w:ascii="Arial" w:hAnsi="Arial" w:cs="Arial"/>
              </w:rPr>
              <w:t xml:space="preserve">, </w:t>
            </w:r>
            <w:proofErr w:type="spellStart"/>
            <w:r w:rsidRPr="00BB4935">
              <w:rPr>
                <w:rFonts w:ascii="Arial" w:hAnsi="Arial" w:cs="Arial"/>
              </w:rPr>
              <w:t>naratè</w:t>
            </w:r>
            <w:proofErr w:type="spellEnd"/>
            <w:r w:rsidRPr="00BB4935">
              <w:rPr>
                <w:rFonts w:ascii="Arial" w:hAnsi="Arial" w:cs="Arial"/>
              </w:rPr>
              <w:t xml:space="preserve">-la </w:t>
            </w:r>
            <w:proofErr w:type="spellStart"/>
            <w:r w:rsidRPr="00BB4935">
              <w:rPr>
                <w:rFonts w:ascii="Arial" w:hAnsi="Arial" w:cs="Arial"/>
              </w:rPr>
              <w:t>kontan</w:t>
            </w:r>
            <w:proofErr w:type="spellEnd"/>
          </w:p>
        </w:tc>
        <w:tc>
          <w:tcPr>
            <w:tcW w:w="1307" w:type="dxa"/>
          </w:tcPr>
          <w:p w14:paraId="7F5DB562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rPr>
                <w:rFonts w:ascii="Arial" w:hAnsi="Arial" w:cs="Arial"/>
              </w:rPr>
            </w:pPr>
          </w:p>
        </w:tc>
        <w:tc>
          <w:tcPr>
            <w:tcW w:w="961" w:type="dxa"/>
          </w:tcPr>
          <w:p w14:paraId="4904693C" w14:textId="77777777" w:rsidR="001D3663" w:rsidRPr="00BB4935" w:rsidRDefault="001D3663" w:rsidP="005C4569">
            <w:pPr>
              <w:pStyle w:val="Pardeliste"/>
              <w:numPr>
                <w:ilvl w:val="0"/>
                <w:numId w:val="4"/>
              </w:numPr>
              <w:suppressLineNumbers/>
              <w:jc w:val="right"/>
              <w:rPr>
                <w:rFonts w:ascii="Arial" w:hAnsi="Arial" w:cs="Arial"/>
              </w:rPr>
            </w:pPr>
          </w:p>
        </w:tc>
        <w:tc>
          <w:tcPr>
            <w:tcW w:w="3107" w:type="dxa"/>
          </w:tcPr>
          <w:p w14:paraId="49460DB8" w14:textId="30F5D2C9" w:rsidR="001D3663" w:rsidRPr="00BB4935" w:rsidRDefault="001D3663" w:rsidP="005C4569">
            <w:pPr>
              <w:suppressLineNumbers/>
              <w:rPr>
                <w:rFonts w:ascii="Arial" w:hAnsi="Arial" w:cs="Arial"/>
              </w:rPr>
            </w:pPr>
            <w:proofErr w:type="spellStart"/>
            <w:r w:rsidRPr="00BB4935">
              <w:rPr>
                <w:rFonts w:ascii="Arial" w:hAnsi="Arial" w:cs="Arial"/>
              </w:rPr>
              <w:t>Manjé</w:t>
            </w:r>
            <w:proofErr w:type="spellEnd"/>
            <w:r w:rsidRPr="00BB4935">
              <w:rPr>
                <w:rFonts w:ascii="Arial" w:hAnsi="Arial" w:cs="Arial"/>
              </w:rPr>
              <w:t xml:space="preserve"> a </w:t>
            </w:r>
            <w:proofErr w:type="spellStart"/>
            <w:r w:rsidRPr="00BB4935">
              <w:rPr>
                <w:rFonts w:ascii="Arial" w:hAnsi="Arial" w:cs="Arial"/>
              </w:rPr>
              <w:t>kaz</w:t>
            </w:r>
            <w:proofErr w:type="spellEnd"/>
            <w:r w:rsidRPr="00BB4935">
              <w:rPr>
                <w:rFonts w:ascii="Arial" w:hAnsi="Arial" w:cs="Arial"/>
              </w:rPr>
              <w:t xml:space="preserve"> </w:t>
            </w:r>
            <w:proofErr w:type="spellStart"/>
            <w:r w:rsidRPr="00BB4935">
              <w:rPr>
                <w:rFonts w:ascii="Arial" w:hAnsi="Arial" w:cs="Arial"/>
              </w:rPr>
              <w:t>a-y</w:t>
            </w:r>
            <w:proofErr w:type="spellEnd"/>
          </w:p>
        </w:tc>
      </w:tr>
    </w:tbl>
    <w:p w14:paraId="29E8E42F" w14:textId="77777777" w:rsidR="002E5479" w:rsidRPr="00BB4935" w:rsidRDefault="00CE4CC2" w:rsidP="00CE4CC2">
      <w:pPr>
        <w:pStyle w:val="Pardeliste"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 </w:t>
      </w:r>
    </w:p>
    <w:p w14:paraId="0F99A28E" w14:textId="718BA30E" w:rsidR="00B9197F" w:rsidRPr="00BB4935" w:rsidRDefault="00010E38" w:rsidP="00B9197F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/>
          <w:bCs/>
          <w:color w:val="186F7B"/>
        </w:rPr>
        <w:t>PARLER</w:t>
      </w:r>
    </w:p>
    <w:p w14:paraId="06E499AA" w14:textId="411E8B1A" w:rsidR="00B9197F" w:rsidRPr="00BB4935" w:rsidRDefault="00B9197F" w:rsidP="00B9197F">
      <w:pPr>
        <w:pStyle w:val="Pardeliste"/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</w:rPr>
      </w:pPr>
      <w:r w:rsidRPr="00BB4935">
        <w:rPr>
          <w:rFonts w:ascii="Arial" w:hAnsi="Arial" w:cs="Arial"/>
          <w:bCs/>
          <w:color w:val="000000"/>
        </w:rPr>
        <w:t> A1</w:t>
      </w:r>
    </w:p>
    <w:p w14:paraId="1CFC9C6A" w14:textId="58CC6325" w:rsidR="00B9197F" w:rsidRPr="00BB4935" w:rsidRDefault="00B9197F" w:rsidP="00B9197F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</w:rPr>
      </w:pPr>
      <w:r w:rsidRPr="00BB4935">
        <w:rPr>
          <w:rFonts w:ascii="Arial" w:hAnsi="Arial" w:cs="Arial"/>
          <w:bCs/>
        </w:rPr>
        <w:t xml:space="preserve">Ola ou ka </w:t>
      </w:r>
      <w:proofErr w:type="spellStart"/>
      <w:r w:rsidRPr="00BB4935">
        <w:rPr>
          <w:rFonts w:ascii="Arial" w:hAnsi="Arial" w:cs="Arial"/>
          <w:bCs/>
        </w:rPr>
        <w:t>manjé</w:t>
      </w:r>
      <w:proofErr w:type="spellEnd"/>
      <w:r w:rsidRPr="00BB4935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BB4935">
        <w:rPr>
          <w:rFonts w:ascii="Arial" w:hAnsi="Arial" w:cs="Arial"/>
          <w:bCs/>
        </w:rPr>
        <w:t>lémidi</w:t>
      </w:r>
      <w:proofErr w:type="spellEnd"/>
      <w:r w:rsidRPr="00BB4935">
        <w:rPr>
          <w:rFonts w:ascii="Arial" w:hAnsi="Arial" w:cs="Arial"/>
          <w:bCs/>
        </w:rPr>
        <w:t>?</w:t>
      </w:r>
      <w:proofErr w:type="gramEnd"/>
      <w:r w:rsidRPr="00BB4935">
        <w:rPr>
          <w:rFonts w:ascii="Arial" w:hAnsi="Arial" w:cs="Arial"/>
          <w:bCs/>
        </w:rPr>
        <w:t xml:space="preserve">  </w:t>
      </w:r>
    </w:p>
    <w:p w14:paraId="0EDFE120" w14:textId="6280F5E1" w:rsidR="00B9197F" w:rsidRPr="00BB4935" w:rsidRDefault="00B9197F" w:rsidP="00B9197F">
      <w:pPr>
        <w:pStyle w:val="Pardeliste"/>
        <w:widowControl w:val="0"/>
        <w:numPr>
          <w:ilvl w:val="0"/>
          <w:numId w:val="10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</w:rPr>
      </w:pPr>
      <w:r w:rsidRPr="00BB4935">
        <w:rPr>
          <w:rFonts w:ascii="Arial" w:hAnsi="Arial" w:cs="Arial"/>
          <w:bCs/>
          <w:color w:val="000000"/>
        </w:rPr>
        <w:t> A2  </w:t>
      </w:r>
    </w:p>
    <w:p w14:paraId="54C9731F" w14:textId="0865B6B2" w:rsidR="009A52CC" w:rsidRPr="00BB4935" w:rsidRDefault="00B9197F" w:rsidP="00B9197F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  <w:bCs/>
          <w:color w:val="000000"/>
        </w:rPr>
      </w:pPr>
      <w:r w:rsidRPr="00BB4935">
        <w:rPr>
          <w:rFonts w:ascii="Arial" w:hAnsi="Arial" w:cs="Arial"/>
          <w:bCs/>
        </w:rPr>
        <w:t xml:space="preserve">Di si ou </w:t>
      </w:r>
      <w:proofErr w:type="spellStart"/>
      <w:r w:rsidRPr="00BB4935">
        <w:rPr>
          <w:rFonts w:ascii="Arial" w:hAnsi="Arial" w:cs="Arial"/>
          <w:bCs/>
        </w:rPr>
        <w:t>pisimé</w:t>
      </w:r>
      <w:proofErr w:type="spellEnd"/>
      <w:r w:rsidRPr="00BB4935">
        <w:rPr>
          <w:rFonts w:ascii="Arial" w:hAnsi="Arial" w:cs="Arial"/>
          <w:bCs/>
        </w:rPr>
        <w:t xml:space="preserve"> </w:t>
      </w:r>
      <w:proofErr w:type="spellStart"/>
      <w:r w:rsidRPr="00BB4935">
        <w:rPr>
          <w:rFonts w:ascii="Arial" w:hAnsi="Arial" w:cs="Arial"/>
          <w:bCs/>
        </w:rPr>
        <w:t>manjé</w:t>
      </w:r>
      <w:proofErr w:type="spellEnd"/>
      <w:r w:rsidRPr="00BB4935">
        <w:rPr>
          <w:rFonts w:ascii="Arial" w:hAnsi="Arial" w:cs="Arial"/>
          <w:bCs/>
        </w:rPr>
        <w:t xml:space="preserve"> </w:t>
      </w:r>
      <w:proofErr w:type="spellStart"/>
      <w:r w:rsidRPr="00BB4935">
        <w:rPr>
          <w:rFonts w:ascii="Arial" w:hAnsi="Arial" w:cs="Arial"/>
          <w:bCs/>
        </w:rPr>
        <w:t>lakantin</w:t>
      </w:r>
      <w:proofErr w:type="spellEnd"/>
      <w:r w:rsidRPr="00BB4935">
        <w:rPr>
          <w:rFonts w:ascii="Arial" w:hAnsi="Arial" w:cs="Arial"/>
          <w:bCs/>
        </w:rPr>
        <w:t xml:space="preserve"> </w:t>
      </w:r>
      <w:proofErr w:type="spellStart"/>
      <w:r w:rsidRPr="00BB4935">
        <w:rPr>
          <w:rFonts w:ascii="Arial" w:hAnsi="Arial" w:cs="Arial"/>
          <w:bCs/>
        </w:rPr>
        <w:t>oben</w:t>
      </w:r>
      <w:proofErr w:type="spellEnd"/>
      <w:r w:rsidRPr="00BB4935">
        <w:rPr>
          <w:rFonts w:ascii="Arial" w:hAnsi="Arial" w:cs="Arial"/>
          <w:bCs/>
        </w:rPr>
        <w:t xml:space="preserve"> </w:t>
      </w:r>
      <w:proofErr w:type="spellStart"/>
      <w:r w:rsidRPr="00BB4935">
        <w:rPr>
          <w:rFonts w:ascii="Arial" w:hAnsi="Arial" w:cs="Arial"/>
          <w:bCs/>
        </w:rPr>
        <w:t>aka</w:t>
      </w:r>
      <w:proofErr w:type="spellEnd"/>
      <w:r w:rsidRPr="00BB4935">
        <w:rPr>
          <w:rFonts w:ascii="Arial" w:hAnsi="Arial" w:cs="Arial"/>
          <w:bCs/>
        </w:rPr>
        <w:t xml:space="preserve"> </w:t>
      </w:r>
      <w:proofErr w:type="spellStart"/>
      <w:r w:rsidRPr="00BB4935">
        <w:rPr>
          <w:rFonts w:ascii="Arial" w:hAnsi="Arial" w:cs="Arial"/>
          <w:bCs/>
        </w:rPr>
        <w:t>fanmi</w:t>
      </w:r>
      <w:proofErr w:type="spellEnd"/>
      <w:r w:rsidRPr="00BB4935">
        <w:rPr>
          <w:rFonts w:ascii="Arial" w:hAnsi="Arial" w:cs="Arial"/>
          <w:bCs/>
        </w:rPr>
        <w:t xml:space="preserve"> a-w é </w:t>
      </w:r>
      <w:proofErr w:type="spellStart"/>
      <w:r w:rsidRPr="00BB4935">
        <w:rPr>
          <w:rFonts w:ascii="Arial" w:hAnsi="Arial" w:cs="Arial"/>
          <w:bCs/>
        </w:rPr>
        <w:t>poukisa</w:t>
      </w:r>
      <w:proofErr w:type="spellEnd"/>
      <w:r w:rsidRPr="00BB4935">
        <w:rPr>
          <w:rFonts w:ascii="Arial" w:hAnsi="Arial" w:cs="Arial"/>
          <w:bCs/>
        </w:rPr>
        <w:t xml:space="preserve"> </w:t>
      </w:r>
    </w:p>
    <w:p w14:paraId="4D43F7A5" w14:textId="77777777" w:rsidR="00B9197F" w:rsidRPr="00BB4935" w:rsidRDefault="00B9197F" w:rsidP="009A52CC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</w:rPr>
      </w:pPr>
    </w:p>
    <w:p w14:paraId="5A43A932" w14:textId="1A411CCE" w:rsidR="009A52CC" w:rsidRPr="00BB4935" w:rsidRDefault="00010E38" w:rsidP="009A52CC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BB4935">
        <w:rPr>
          <w:rFonts w:ascii="Arial" w:hAnsi="Arial" w:cs="Arial"/>
          <w:b/>
          <w:bCs/>
          <w:color w:val="186F7B"/>
        </w:rPr>
        <w:t>POIN</w:t>
      </w:r>
      <w:r w:rsidR="00B136B8">
        <w:rPr>
          <w:rFonts w:ascii="Arial" w:hAnsi="Arial" w:cs="Arial"/>
          <w:b/>
          <w:bCs/>
          <w:color w:val="186F7B"/>
        </w:rPr>
        <w:t>TS DE LANGUE POUVANT ETRE ABORDÉ</w:t>
      </w:r>
      <w:r w:rsidRPr="00BB4935">
        <w:rPr>
          <w:rFonts w:ascii="Arial" w:hAnsi="Arial" w:cs="Arial"/>
          <w:b/>
          <w:bCs/>
          <w:color w:val="186F7B"/>
        </w:rPr>
        <w:t>S</w:t>
      </w:r>
    </w:p>
    <w:p w14:paraId="73F9896D" w14:textId="005F0FD2" w:rsidR="003F7A6A" w:rsidRPr="00BB4935" w:rsidRDefault="003F7A6A" w:rsidP="008F701D">
      <w:pPr>
        <w:pStyle w:val="Pardeliste"/>
        <w:numPr>
          <w:ilvl w:val="0"/>
          <w:numId w:val="5"/>
        </w:numPr>
        <w:suppressLineNumbers/>
        <w:rPr>
          <w:rFonts w:ascii="Arial" w:hAnsi="Arial" w:cs="Arial"/>
        </w:rPr>
      </w:pPr>
      <w:r w:rsidRPr="00BB4935">
        <w:rPr>
          <w:rFonts w:ascii="Arial" w:hAnsi="Arial" w:cs="Arial"/>
        </w:rPr>
        <w:t>Temps</w:t>
      </w:r>
      <w:r w:rsidR="009A52CC" w:rsidRPr="00BB4935">
        <w:rPr>
          <w:rFonts w:ascii="Arial" w:hAnsi="Arial" w:cs="Arial"/>
        </w:rPr>
        <w:t xml:space="preserve"> verbal</w:t>
      </w:r>
      <w:r w:rsidRPr="00BB4935">
        <w:rPr>
          <w:rFonts w:ascii="Arial" w:hAnsi="Arial" w:cs="Arial"/>
        </w:rPr>
        <w:t xml:space="preserve"> : présent </w:t>
      </w:r>
    </w:p>
    <w:p w14:paraId="41FD7388" w14:textId="338408E9" w:rsidR="003F7A6A" w:rsidRPr="00BB4935" w:rsidRDefault="003F7A6A" w:rsidP="008F701D">
      <w:pPr>
        <w:pStyle w:val="Pardeliste"/>
        <w:numPr>
          <w:ilvl w:val="0"/>
          <w:numId w:val="5"/>
        </w:numPr>
        <w:suppressLineNumbers/>
        <w:rPr>
          <w:rFonts w:ascii="Arial" w:hAnsi="Arial" w:cs="Arial"/>
        </w:rPr>
      </w:pPr>
      <w:r w:rsidRPr="00BB4935">
        <w:rPr>
          <w:rFonts w:ascii="Arial" w:hAnsi="Arial" w:cs="Arial"/>
        </w:rPr>
        <w:t xml:space="preserve">Phonologie : in / en </w:t>
      </w:r>
      <w:r w:rsidR="009A52CC" w:rsidRPr="00BB4935">
        <w:rPr>
          <w:rFonts w:ascii="Arial" w:hAnsi="Arial" w:cs="Arial"/>
        </w:rPr>
        <w:t>/ an</w:t>
      </w:r>
    </w:p>
    <w:p w14:paraId="59EEA6DB" w14:textId="77777777" w:rsidR="009A52CC" w:rsidRDefault="009A52CC" w:rsidP="00635723">
      <w:pPr>
        <w:pStyle w:val="Pardeliste"/>
        <w:suppressLineNumbers/>
      </w:pPr>
    </w:p>
    <w:p w14:paraId="4262F3CA" w14:textId="77777777" w:rsidR="001D3663" w:rsidRDefault="001D3663" w:rsidP="001D3663">
      <w:pPr>
        <w:widowControl w:val="0"/>
        <w:suppressLineNumbers/>
        <w:autoSpaceDE w:val="0"/>
        <w:autoSpaceDN w:val="0"/>
        <w:adjustRightInd w:val="0"/>
        <w:spacing w:after="240"/>
      </w:pPr>
    </w:p>
    <w:p w14:paraId="4F3E1B96" w14:textId="7254D15F" w:rsidR="004E770D" w:rsidRPr="00BB4935" w:rsidRDefault="00B9197F" w:rsidP="00BB4935">
      <w:pPr>
        <w:widowControl w:val="0"/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    </w:t>
      </w:r>
      <w:r w:rsidR="004E770D" w:rsidRPr="00010E38">
        <w:rPr>
          <w:rFonts w:ascii="Arial" w:hAnsi="Arial" w:cs="Arial"/>
          <w:b/>
          <w:bCs/>
          <w:color w:val="000000"/>
          <w:sz w:val="28"/>
          <w:szCs w:val="28"/>
        </w:rPr>
        <w:t>DOC</w:t>
      </w:r>
      <w:r w:rsidRPr="00010E38">
        <w:rPr>
          <w:rFonts w:ascii="Arial" w:hAnsi="Arial" w:cs="Arial"/>
          <w:b/>
          <w:bCs/>
          <w:color w:val="000000"/>
          <w:sz w:val="28"/>
          <w:szCs w:val="28"/>
        </w:rPr>
        <w:t>UMENT</w:t>
      </w:r>
      <w:r w:rsidR="004E770D" w:rsidRPr="00010E38">
        <w:rPr>
          <w:rFonts w:ascii="Arial" w:hAnsi="Arial" w:cs="Arial"/>
          <w:b/>
          <w:bCs/>
          <w:color w:val="000000"/>
          <w:sz w:val="28"/>
          <w:szCs w:val="28"/>
        </w:rPr>
        <w:t xml:space="preserve"> 3 :</w:t>
      </w:r>
      <w:r w:rsidR="001D3663" w:rsidRPr="00010E38">
        <w:rPr>
          <w:rFonts w:ascii="Arial" w:hAnsi="Arial" w:cs="Arial"/>
          <w:b/>
          <w:bCs/>
          <w:color w:val="000000"/>
          <w:sz w:val="28"/>
          <w:szCs w:val="28"/>
        </w:rPr>
        <w:t xml:space="preserve"> ON BON TIMOUN</w:t>
      </w:r>
    </w:p>
    <w:p w14:paraId="2FC421F9" w14:textId="77777777" w:rsidR="00635723" w:rsidRDefault="00635723" w:rsidP="002463F8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</w:rPr>
      </w:pPr>
    </w:p>
    <w:p w14:paraId="456FDAFB" w14:textId="77777777" w:rsidR="00BB4935" w:rsidRPr="002463F8" w:rsidRDefault="00BB4935" w:rsidP="002463F8">
      <w:pPr>
        <w:widowControl w:val="0"/>
        <w:autoSpaceDE w:val="0"/>
        <w:autoSpaceDN w:val="0"/>
        <w:adjustRightInd w:val="0"/>
        <w:spacing w:after="240" w:line="400" w:lineRule="atLeast"/>
        <w:rPr>
          <w:rFonts w:ascii="Arial" w:hAnsi="Arial" w:cs="Arial"/>
        </w:rPr>
        <w:sectPr w:rsidR="00BB4935" w:rsidRPr="002463F8" w:rsidSect="00BB4935">
          <w:pgSz w:w="11900" w:h="16840"/>
          <w:pgMar w:top="1417" w:right="1417" w:bottom="1417" w:left="1417" w:header="709" w:footer="709" w:gutter="0"/>
          <w:lnNumType w:countBy="5"/>
          <w:cols w:space="708"/>
          <w:docGrid w:linePitch="360"/>
        </w:sectPr>
      </w:pPr>
    </w:p>
    <w:p w14:paraId="43B14381" w14:textId="68F5ECD8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lastRenderedPageBreak/>
        <w:t xml:space="preserve">An </w:t>
      </w:r>
      <w:proofErr w:type="spellStart"/>
      <w:r w:rsidRPr="002463F8">
        <w:rPr>
          <w:rFonts w:ascii="Arial" w:hAnsi="Arial" w:cs="Arial"/>
          <w:color w:val="000000"/>
        </w:rPr>
        <w:t>sé</w:t>
      </w:r>
      <w:proofErr w:type="spellEnd"/>
      <w:r w:rsidRPr="002463F8">
        <w:rPr>
          <w:rFonts w:ascii="Arial" w:hAnsi="Arial" w:cs="Arial"/>
          <w:color w:val="000000"/>
        </w:rPr>
        <w:t xml:space="preserve"> on bon </w:t>
      </w:r>
      <w:proofErr w:type="spellStart"/>
      <w:r w:rsidRPr="002463F8">
        <w:rPr>
          <w:rFonts w:ascii="Arial" w:hAnsi="Arial" w:cs="Arial"/>
          <w:color w:val="000000"/>
        </w:rPr>
        <w:t>timoun</w:t>
      </w:r>
      <w:proofErr w:type="spellEnd"/>
      <w:r w:rsidRPr="002463F8">
        <w:rPr>
          <w:rFonts w:ascii="Arial" w:hAnsi="Arial" w:cs="Arial"/>
          <w:color w:val="000000"/>
        </w:rPr>
        <w:t xml:space="preserve"> !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4A58259C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A </w:t>
      </w:r>
      <w:proofErr w:type="spellStart"/>
      <w:r w:rsidRPr="002463F8">
        <w:rPr>
          <w:rFonts w:ascii="Arial" w:hAnsi="Arial" w:cs="Arial"/>
          <w:color w:val="000000"/>
        </w:rPr>
        <w:t>pa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mwen</w:t>
      </w:r>
      <w:proofErr w:type="spellEnd"/>
      <w:r w:rsidRPr="002463F8">
        <w:rPr>
          <w:rFonts w:ascii="Arial" w:hAnsi="Arial" w:cs="Arial"/>
          <w:color w:val="000000"/>
        </w:rPr>
        <w:t xml:space="preserve"> ka di sa,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76B25F63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Sé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manman</w:t>
      </w:r>
      <w:proofErr w:type="spellEnd"/>
      <w:r w:rsidRPr="002463F8">
        <w:rPr>
          <w:rFonts w:ascii="Arial" w:hAnsi="Arial" w:cs="Arial"/>
          <w:color w:val="000000"/>
        </w:rPr>
        <w:t xml:space="preserve"> é papa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611BB319" w14:textId="34024AB5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Yo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menm</w:t>
      </w:r>
      <w:proofErr w:type="spellEnd"/>
      <w:r w:rsidRPr="002463F8">
        <w:rPr>
          <w:rFonts w:ascii="Arial" w:hAnsi="Arial" w:cs="Arial"/>
          <w:color w:val="000000"/>
        </w:rPr>
        <w:t xml:space="preserve">, épi </w:t>
      </w:r>
      <w:proofErr w:type="spellStart"/>
      <w:r w:rsidRPr="002463F8">
        <w:rPr>
          <w:rFonts w:ascii="Arial" w:hAnsi="Arial" w:cs="Arial"/>
          <w:color w:val="000000"/>
        </w:rPr>
        <w:t>dòt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moun</w:t>
      </w:r>
      <w:proofErr w:type="spellEnd"/>
      <w:r w:rsidRPr="002463F8">
        <w:rPr>
          <w:rFonts w:ascii="Arial" w:hAnsi="Arial" w:cs="Arial"/>
          <w:color w:val="000000"/>
        </w:rPr>
        <w:t xml:space="preserve">. </w:t>
      </w:r>
    </w:p>
    <w:p w14:paraId="05FF5574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An ka </w:t>
      </w:r>
      <w:proofErr w:type="spellStart"/>
      <w:r w:rsidRPr="002463F8">
        <w:rPr>
          <w:rFonts w:ascii="Arial" w:hAnsi="Arial" w:cs="Arial"/>
          <w:color w:val="000000"/>
        </w:rPr>
        <w:t>kwè</w:t>
      </w:r>
      <w:proofErr w:type="spellEnd"/>
      <w:r w:rsidRPr="002463F8">
        <w:rPr>
          <w:rFonts w:ascii="Arial" w:hAnsi="Arial" w:cs="Arial"/>
          <w:color w:val="000000"/>
        </w:rPr>
        <w:t xml:space="preserve"> an </w:t>
      </w:r>
      <w:proofErr w:type="spellStart"/>
      <w:r w:rsidRPr="002463F8">
        <w:rPr>
          <w:rFonts w:ascii="Arial" w:hAnsi="Arial" w:cs="Arial"/>
          <w:color w:val="000000"/>
        </w:rPr>
        <w:t>savé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pouki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yo</w:t>
      </w:r>
      <w:proofErr w:type="spellEnd"/>
      <w:r w:rsidRPr="002463F8">
        <w:rPr>
          <w:rFonts w:ascii="Arial" w:hAnsi="Arial" w:cs="Arial"/>
          <w:color w:val="000000"/>
        </w:rPr>
        <w:t xml:space="preserve"> ka di sa :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54C72D3D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Sé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davwa</w:t>
      </w:r>
      <w:proofErr w:type="spellEnd"/>
      <w:r w:rsidRPr="002463F8">
        <w:rPr>
          <w:rFonts w:ascii="Arial" w:hAnsi="Arial" w:cs="Arial"/>
          <w:color w:val="000000"/>
        </w:rPr>
        <w:t xml:space="preserve">, </w:t>
      </w:r>
      <w:proofErr w:type="spellStart"/>
      <w:r w:rsidRPr="002463F8">
        <w:rPr>
          <w:rFonts w:ascii="Arial" w:hAnsi="Arial" w:cs="Arial"/>
          <w:color w:val="000000"/>
        </w:rPr>
        <w:t>mézanmi</w:t>
      </w:r>
      <w:proofErr w:type="spellEnd"/>
      <w:r w:rsidRPr="002463F8">
        <w:rPr>
          <w:rFonts w:ascii="Arial" w:hAnsi="Arial" w:cs="Arial"/>
          <w:color w:val="000000"/>
        </w:rPr>
        <w:t xml:space="preserve">, an </w:t>
      </w:r>
      <w:proofErr w:type="spellStart"/>
      <w:r w:rsidRPr="002463F8">
        <w:rPr>
          <w:rFonts w:ascii="Arial" w:hAnsi="Arial" w:cs="Arial"/>
          <w:color w:val="000000"/>
        </w:rPr>
        <w:t>konnèt</w:t>
      </w:r>
      <w:proofErr w:type="spellEnd"/>
      <w:r w:rsidRPr="002463F8">
        <w:rPr>
          <w:rFonts w:ascii="Arial" w:hAnsi="Arial" w:cs="Arial"/>
          <w:color w:val="000000"/>
        </w:rPr>
        <w:t xml:space="preserve"> di </w:t>
      </w:r>
      <w:proofErr w:type="spellStart"/>
      <w:r w:rsidRPr="002463F8">
        <w:rPr>
          <w:rFonts w:ascii="Arial" w:hAnsi="Arial" w:cs="Arial"/>
          <w:color w:val="000000"/>
        </w:rPr>
        <w:t>bonswa</w:t>
      </w:r>
      <w:proofErr w:type="spellEnd"/>
      <w:r w:rsidRPr="002463F8">
        <w:rPr>
          <w:rFonts w:ascii="Arial" w:hAnsi="Arial" w:cs="Arial"/>
          <w:color w:val="000000"/>
        </w:rPr>
        <w:t>,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73461034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An </w:t>
      </w:r>
      <w:proofErr w:type="spellStart"/>
      <w:r w:rsidRPr="002463F8">
        <w:rPr>
          <w:rFonts w:ascii="Arial" w:hAnsi="Arial" w:cs="Arial"/>
          <w:color w:val="000000"/>
        </w:rPr>
        <w:t>toujou</w:t>
      </w:r>
      <w:proofErr w:type="spellEnd"/>
      <w:r w:rsidRPr="002463F8">
        <w:rPr>
          <w:rFonts w:ascii="Arial" w:hAnsi="Arial" w:cs="Arial"/>
          <w:color w:val="000000"/>
        </w:rPr>
        <w:t xml:space="preserve"> di </w:t>
      </w:r>
      <w:proofErr w:type="spellStart"/>
      <w:r w:rsidRPr="002463F8">
        <w:rPr>
          <w:rFonts w:ascii="Arial" w:hAnsi="Arial" w:cs="Arial"/>
          <w:color w:val="000000"/>
        </w:rPr>
        <w:t>bonjou</w:t>
      </w:r>
      <w:proofErr w:type="spellEnd"/>
      <w:r w:rsidRPr="002463F8">
        <w:rPr>
          <w:rFonts w:ascii="Arial" w:hAnsi="Arial" w:cs="Arial"/>
          <w:color w:val="000000"/>
        </w:rPr>
        <w:t xml:space="preserve">, </w:t>
      </w:r>
      <w:proofErr w:type="spellStart"/>
      <w:r w:rsidRPr="002463F8">
        <w:rPr>
          <w:rFonts w:ascii="Arial" w:hAnsi="Arial" w:cs="Arial"/>
          <w:color w:val="000000"/>
        </w:rPr>
        <w:t>mèsi</w:t>
      </w:r>
      <w:proofErr w:type="spellEnd"/>
      <w:r w:rsidRPr="002463F8">
        <w:rPr>
          <w:rFonts w:ascii="Arial" w:hAnsi="Arial" w:cs="Arial"/>
          <w:color w:val="000000"/>
        </w:rPr>
        <w:t xml:space="preserve"> épi </w:t>
      </w:r>
      <w:proofErr w:type="spellStart"/>
      <w:r w:rsidRPr="002463F8">
        <w:rPr>
          <w:rFonts w:ascii="Arial" w:hAnsi="Arial" w:cs="Arial"/>
          <w:color w:val="000000"/>
        </w:rPr>
        <w:t>ovwa</w:t>
      </w:r>
      <w:proofErr w:type="spellEnd"/>
      <w:r w:rsidRPr="002463F8">
        <w:rPr>
          <w:rFonts w:ascii="Arial" w:hAnsi="Arial" w:cs="Arial"/>
          <w:color w:val="000000"/>
        </w:rPr>
        <w:t xml:space="preserve"> ; </w:t>
      </w:r>
    </w:p>
    <w:p w14:paraId="7EB2BBB7" w14:textId="61E87DF2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Padon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souplè</w:t>
      </w:r>
      <w:proofErr w:type="spellEnd"/>
      <w:r w:rsidRPr="002463F8">
        <w:rPr>
          <w:rFonts w:ascii="Arial" w:hAnsi="Arial" w:cs="Arial"/>
          <w:color w:val="000000"/>
        </w:rPr>
        <w:t xml:space="preserve">, </w:t>
      </w:r>
      <w:proofErr w:type="spellStart"/>
      <w:r w:rsidRPr="002463F8">
        <w:rPr>
          <w:rFonts w:ascii="Arial" w:hAnsi="Arial" w:cs="Arial"/>
          <w:color w:val="000000"/>
        </w:rPr>
        <w:t>mésyé</w:t>
      </w:r>
      <w:proofErr w:type="spellEnd"/>
      <w:r w:rsidRPr="002463F8">
        <w:rPr>
          <w:rFonts w:ascii="Arial" w:hAnsi="Arial" w:cs="Arial"/>
          <w:color w:val="000000"/>
        </w:rPr>
        <w:t xml:space="preserve">, an </w:t>
      </w:r>
      <w:proofErr w:type="spellStart"/>
      <w:r w:rsidRPr="002463F8">
        <w:rPr>
          <w:rFonts w:ascii="Arial" w:hAnsi="Arial" w:cs="Arial"/>
          <w:color w:val="000000"/>
        </w:rPr>
        <w:t>pa’a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obliyé</w:t>
      </w:r>
      <w:proofErr w:type="spellEnd"/>
      <w:r w:rsidRPr="002463F8">
        <w:rPr>
          <w:rFonts w:ascii="Arial" w:hAnsi="Arial" w:cs="Arial"/>
          <w:color w:val="000000"/>
        </w:rPr>
        <w:t xml:space="preserve"> sa ! </w:t>
      </w:r>
    </w:p>
    <w:p w14:paraId="0DE5E2FF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Zòt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osi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mézanmi</w:t>
      </w:r>
      <w:proofErr w:type="spellEnd"/>
      <w:r w:rsidRPr="002463F8">
        <w:rPr>
          <w:rFonts w:ascii="Arial" w:hAnsi="Arial" w:cs="Arial"/>
          <w:color w:val="000000"/>
        </w:rPr>
        <w:t>,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774A3751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Si </w:t>
      </w:r>
      <w:proofErr w:type="spellStart"/>
      <w:r w:rsidRPr="002463F8">
        <w:rPr>
          <w:rFonts w:ascii="Arial" w:hAnsi="Arial" w:cs="Arial"/>
          <w:color w:val="000000"/>
        </w:rPr>
        <w:t>zò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vlé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toutmoun</w:t>
      </w:r>
      <w:proofErr w:type="spellEnd"/>
      <w:r w:rsidRPr="002463F8">
        <w:rPr>
          <w:rFonts w:ascii="Arial" w:hAnsi="Arial" w:cs="Arial"/>
          <w:color w:val="000000"/>
        </w:rPr>
        <w:t xml:space="preserve"> di </w:t>
      </w:r>
    </w:p>
    <w:p w14:paraId="3CA05164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Zòt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sé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timoun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janti</w:t>
      </w:r>
      <w:proofErr w:type="spellEnd"/>
      <w:r w:rsidRPr="002463F8">
        <w:rPr>
          <w:rFonts w:ascii="Arial" w:hAnsi="Arial" w:cs="Arial"/>
          <w:color w:val="000000"/>
        </w:rPr>
        <w:t xml:space="preserve">, </w:t>
      </w:r>
    </w:p>
    <w:p w14:paraId="29D8626E" w14:textId="6D5F4902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Toujou</w:t>
      </w:r>
      <w:proofErr w:type="spellEnd"/>
      <w:r w:rsidRPr="002463F8">
        <w:rPr>
          <w:rFonts w:ascii="Arial" w:hAnsi="Arial" w:cs="Arial"/>
          <w:color w:val="000000"/>
        </w:rPr>
        <w:t xml:space="preserve"> di sa </w:t>
      </w:r>
      <w:proofErr w:type="spellStart"/>
      <w:r w:rsidRPr="002463F8">
        <w:rPr>
          <w:rFonts w:ascii="Arial" w:hAnsi="Arial" w:cs="Arial"/>
          <w:color w:val="000000"/>
        </w:rPr>
        <w:t>osi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</w:p>
    <w:p w14:paraId="23898469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Epi, </w:t>
      </w:r>
      <w:proofErr w:type="spellStart"/>
      <w:r w:rsidRPr="002463F8">
        <w:rPr>
          <w:rFonts w:ascii="Arial" w:hAnsi="Arial" w:cs="Arial"/>
          <w:color w:val="000000"/>
        </w:rPr>
        <w:t>rèspèkté-yo</w:t>
      </w:r>
      <w:proofErr w:type="spellEnd"/>
      <w:r w:rsidRPr="002463F8">
        <w:rPr>
          <w:rFonts w:ascii="Arial" w:hAnsi="Arial" w:cs="Arial"/>
          <w:color w:val="000000"/>
        </w:rPr>
        <w:t>,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6D44CEAE" w14:textId="6DA963B1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Pa </w:t>
      </w:r>
      <w:proofErr w:type="spellStart"/>
      <w:r w:rsidRPr="002463F8">
        <w:rPr>
          <w:rFonts w:ascii="Arial" w:hAnsi="Arial" w:cs="Arial"/>
          <w:color w:val="000000"/>
        </w:rPr>
        <w:t>janmé</w:t>
      </w:r>
      <w:proofErr w:type="spellEnd"/>
      <w:r w:rsidRPr="002463F8">
        <w:rPr>
          <w:rFonts w:ascii="Arial" w:hAnsi="Arial" w:cs="Arial"/>
          <w:color w:val="000000"/>
        </w:rPr>
        <w:t xml:space="preserve"> di-</w:t>
      </w:r>
      <w:proofErr w:type="spellStart"/>
      <w:r w:rsidRPr="002463F8">
        <w:rPr>
          <w:rFonts w:ascii="Arial" w:hAnsi="Arial" w:cs="Arial"/>
          <w:color w:val="000000"/>
        </w:rPr>
        <w:t>yo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kyip</w:t>
      </w:r>
      <w:proofErr w:type="spellEnd"/>
      <w:r w:rsidRPr="002463F8">
        <w:rPr>
          <w:rFonts w:ascii="Arial" w:hAnsi="Arial" w:cs="Arial"/>
          <w:color w:val="000000"/>
        </w:rPr>
        <w:t xml:space="preserve">, </w:t>
      </w:r>
    </w:p>
    <w:p w14:paraId="799F8A4B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lastRenderedPageBreak/>
        <w:t xml:space="preserve">Pa </w:t>
      </w:r>
      <w:proofErr w:type="spellStart"/>
      <w:r w:rsidRPr="002463F8">
        <w:rPr>
          <w:rFonts w:ascii="Arial" w:hAnsi="Arial" w:cs="Arial"/>
          <w:color w:val="000000"/>
        </w:rPr>
        <w:t>répliké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ba-yo</w:t>
      </w:r>
      <w:proofErr w:type="spellEnd"/>
      <w:r w:rsidRPr="002463F8">
        <w:rPr>
          <w:rFonts w:ascii="MS Mincho" w:eastAsia="MS Mincho" w:hAnsi="MS Mincho" w:cs="MS Mincho"/>
          <w:color w:val="000000"/>
        </w:rPr>
        <w:t> </w:t>
      </w:r>
    </w:p>
    <w:p w14:paraId="0B5F5A29" w14:textId="78895A46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Pa </w:t>
      </w:r>
      <w:proofErr w:type="spellStart"/>
      <w:r w:rsidRPr="002463F8">
        <w:rPr>
          <w:rFonts w:ascii="Arial" w:hAnsi="Arial" w:cs="Arial"/>
          <w:color w:val="000000"/>
        </w:rPr>
        <w:t>réponn</w:t>
      </w:r>
      <w:proofErr w:type="spellEnd"/>
      <w:r w:rsidRPr="002463F8">
        <w:rPr>
          <w:rFonts w:ascii="Arial" w:hAnsi="Arial" w:cs="Arial"/>
          <w:color w:val="000000"/>
        </w:rPr>
        <w:t xml:space="preserve"> krak pou </w:t>
      </w:r>
      <w:proofErr w:type="spellStart"/>
      <w:r w:rsidRPr="002463F8">
        <w:rPr>
          <w:rFonts w:ascii="Arial" w:hAnsi="Arial" w:cs="Arial"/>
          <w:color w:val="000000"/>
        </w:rPr>
        <w:t>krik</w:t>
      </w:r>
      <w:proofErr w:type="spellEnd"/>
      <w:r w:rsidRPr="002463F8">
        <w:rPr>
          <w:rFonts w:ascii="Arial" w:hAnsi="Arial" w:cs="Arial"/>
          <w:color w:val="000000"/>
        </w:rPr>
        <w:t xml:space="preserve"> ... </w:t>
      </w:r>
    </w:p>
    <w:p w14:paraId="345F5D00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Mi </w:t>
      </w:r>
      <w:proofErr w:type="spellStart"/>
      <w:r w:rsidRPr="002463F8">
        <w:rPr>
          <w:rFonts w:ascii="Arial" w:hAnsi="Arial" w:cs="Arial"/>
          <w:color w:val="000000"/>
        </w:rPr>
        <w:t>sé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konsa</w:t>
      </w:r>
      <w:proofErr w:type="spellEnd"/>
      <w:r w:rsidRPr="002463F8">
        <w:rPr>
          <w:rFonts w:ascii="Arial" w:hAnsi="Arial" w:cs="Arial"/>
          <w:color w:val="000000"/>
        </w:rPr>
        <w:t xml:space="preserve">, </w:t>
      </w:r>
      <w:proofErr w:type="spellStart"/>
      <w:r w:rsidRPr="002463F8">
        <w:rPr>
          <w:rFonts w:ascii="Arial" w:hAnsi="Arial" w:cs="Arial"/>
          <w:color w:val="000000"/>
        </w:rPr>
        <w:t>timoun</w:t>
      </w:r>
      <w:proofErr w:type="spellEnd"/>
      <w:r w:rsidRPr="002463F8">
        <w:rPr>
          <w:rFonts w:ascii="Arial" w:hAnsi="Arial" w:cs="Arial"/>
          <w:color w:val="000000"/>
        </w:rPr>
        <w:t>,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24E0FD70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Zò</w:t>
      </w:r>
      <w:proofErr w:type="spellEnd"/>
      <w:r w:rsidRPr="002463F8">
        <w:rPr>
          <w:rFonts w:ascii="Arial" w:hAnsi="Arial" w:cs="Arial"/>
          <w:color w:val="000000"/>
        </w:rPr>
        <w:t xml:space="preserve"> tout </w:t>
      </w:r>
      <w:proofErr w:type="spellStart"/>
      <w:r w:rsidRPr="002463F8">
        <w:rPr>
          <w:rFonts w:ascii="Arial" w:hAnsi="Arial" w:cs="Arial"/>
          <w:color w:val="000000"/>
        </w:rPr>
        <w:t>ké</w:t>
      </w:r>
      <w:proofErr w:type="spellEnd"/>
      <w:r w:rsidRPr="002463F8">
        <w:rPr>
          <w:rFonts w:ascii="Arial" w:hAnsi="Arial" w:cs="Arial"/>
          <w:color w:val="000000"/>
        </w:rPr>
        <w:t xml:space="preserve"> bon </w:t>
      </w:r>
      <w:proofErr w:type="spellStart"/>
      <w:r w:rsidRPr="002463F8">
        <w:rPr>
          <w:rFonts w:ascii="Arial" w:hAnsi="Arial" w:cs="Arial"/>
          <w:color w:val="000000"/>
        </w:rPr>
        <w:t>timoun</w:t>
      </w:r>
      <w:proofErr w:type="spellEnd"/>
      <w:r w:rsidRPr="002463F8">
        <w:rPr>
          <w:rFonts w:ascii="Arial" w:hAnsi="Arial" w:cs="Arial"/>
          <w:color w:val="000000"/>
        </w:rPr>
        <w:t xml:space="preserve"> !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7C6A258E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Tout </w:t>
      </w:r>
      <w:proofErr w:type="spellStart"/>
      <w:r w:rsidRPr="002463F8">
        <w:rPr>
          <w:rFonts w:ascii="Arial" w:hAnsi="Arial" w:cs="Arial"/>
          <w:color w:val="000000"/>
        </w:rPr>
        <w:t>timoun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sé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timoun</w:t>
      </w:r>
      <w:proofErr w:type="spellEnd"/>
      <w:r w:rsidRPr="002463F8">
        <w:rPr>
          <w:rFonts w:ascii="Arial" w:hAnsi="Arial" w:cs="Arial"/>
          <w:color w:val="000000"/>
        </w:rPr>
        <w:t>,</w:t>
      </w:r>
      <w:r w:rsidRPr="002463F8">
        <w:rPr>
          <w:rFonts w:ascii="MS Mincho" w:eastAsia="MS Mincho" w:hAnsi="MS Mincho" w:cs="MS Mincho"/>
          <w:color w:val="000000"/>
        </w:rPr>
        <w:t> </w:t>
      </w:r>
    </w:p>
    <w:p w14:paraId="011A405F" w14:textId="77777777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r w:rsidRPr="002463F8">
        <w:rPr>
          <w:rFonts w:ascii="Arial" w:hAnsi="Arial" w:cs="Arial"/>
          <w:color w:val="000000"/>
        </w:rPr>
        <w:t xml:space="preserve">Tout </w:t>
      </w:r>
      <w:proofErr w:type="spellStart"/>
      <w:r w:rsidRPr="002463F8">
        <w:rPr>
          <w:rFonts w:ascii="Arial" w:hAnsi="Arial" w:cs="Arial"/>
          <w:color w:val="000000"/>
        </w:rPr>
        <w:t>granmoun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sé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granmoun</w:t>
      </w:r>
      <w:proofErr w:type="spellEnd"/>
      <w:r w:rsidRPr="002463F8">
        <w:rPr>
          <w:rFonts w:ascii="Arial" w:hAnsi="Arial" w:cs="Arial"/>
          <w:color w:val="000000"/>
        </w:rPr>
        <w:t xml:space="preserve">. </w:t>
      </w:r>
    </w:p>
    <w:p w14:paraId="1B5BA20E" w14:textId="77777777" w:rsidR="001D3663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Fò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pa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timoun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konpwann</w:t>
      </w:r>
      <w:proofErr w:type="spellEnd"/>
      <w:r w:rsidRPr="002463F8">
        <w:rPr>
          <w:rFonts w:ascii="MS Mincho" w:eastAsia="MS Mincho" w:hAnsi="MS Mincho" w:cs="MS Mincho"/>
          <w:color w:val="000000"/>
        </w:rPr>
        <w:t> </w:t>
      </w:r>
    </w:p>
    <w:p w14:paraId="003733B4" w14:textId="2564B3C0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Yo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ja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granmoun</w:t>
      </w:r>
      <w:proofErr w:type="spellEnd"/>
      <w:r w:rsidRPr="002463F8">
        <w:rPr>
          <w:rFonts w:ascii="Arial" w:hAnsi="Arial" w:cs="Arial"/>
          <w:color w:val="000000"/>
        </w:rPr>
        <w:t xml:space="preserve">, ou </w:t>
      </w:r>
      <w:proofErr w:type="spellStart"/>
      <w:proofErr w:type="gramStart"/>
      <w:r w:rsidRPr="002463F8">
        <w:rPr>
          <w:rFonts w:ascii="Arial" w:hAnsi="Arial" w:cs="Arial"/>
          <w:color w:val="000000"/>
        </w:rPr>
        <w:t>tann</w:t>
      </w:r>
      <w:proofErr w:type="spellEnd"/>
      <w:r w:rsidRPr="002463F8">
        <w:rPr>
          <w:rFonts w:ascii="Arial" w:hAnsi="Arial" w:cs="Arial"/>
          <w:color w:val="000000"/>
        </w:rPr>
        <w:t>?</w:t>
      </w:r>
      <w:proofErr w:type="gramEnd"/>
      <w:r w:rsidRPr="002463F8">
        <w:rPr>
          <w:rFonts w:ascii="MS Mincho" w:eastAsia="MS Mincho" w:hAnsi="MS Mincho" w:cs="MS Mincho"/>
          <w:color w:val="000000"/>
        </w:rPr>
        <w:t> </w:t>
      </w:r>
    </w:p>
    <w:p w14:paraId="641298FB" w14:textId="60C73DC1" w:rsidR="002463F8" w:rsidRPr="00FF6E65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FF6E65">
        <w:rPr>
          <w:rFonts w:ascii="Arial" w:hAnsi="Arial" w:cs="Arial"/>
          <w:color w:val="000000"/>
          <w:lang w:val="en-US"/>
        </w:rPr>
        <w:t>Fò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pa </w:t>
      </w:r>
      <w:proofErr w:type="spellStart"/>
      <w:r w:rsidRPr="00FF6E65">
        <w:rPr>
          <w:rFonts w:ascii="Arial" w:hAnsi="Arial" w:cs="Arial"/>
          <w:color w:val="000000"/>
          <w:lang w:val="en-US"/>
        </w:rPr>
        <w:t>timoun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F6E65">
        <w:rPr>
          <w:rFonts w:ascii="Arial" w:hAnsi="Arial" w:cs="Arial"/>
          <w:color w:val="000000"/>
          <w:lang w:val="en-US"/>
        </w:rPr>
        <w:t>vlé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F6E65">
        <w:rPr>
          <w:rFonts w:ascii="Arial" w:hAnsi="Arial" w:cs="Arial"/>
          <w:color w:val="000000"/>
          <w:lang w:val="en-US"/>
        </w:rPr>
        <w:t>kwè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</w:p>
    <w:p w14:paraId="4877D422" w14:textId="77777777" w:rsidR="002463F8" w:rsidRPr="00FF6E65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  <w:lang w:val="en-US"/>
        </w:rPr>
      </w:pPr>
      <w:proofErr w:type="spellStart"/>
      <w:r w:rsidRPr="00FF6E65">
        <w:rPr>
          <w:rFonts w:ascii="Arial" w:hAnsi="Arial" w:cs="Arial"/>
          <w:color w:val="000000"/>
          <w:lang w:val="en-US"/>
        </w:rPr>
        <w:t>Yo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F6E65">
        <w:rPr>
          <w:rFonts w:ascii="Arial" w:hAnsi="Arial" w:cs="Arial"/>
          <w:color w:val="000000"/>
          <w:lang w:val="en-US"/>
        </w:rPr>
        <w:t>zanmi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a </w:t>
      </w:r>
      <w:proofErr w:type="spellStart"/>
      <w:r w:rsidRPr="00FF6E65">
        <w:rPr>
          <w:rFonts w:ascii="Arial" w:hAnsi="Arial" w:cs="Arial"/>
          <w:color w:val="000000"/>
          <w:lang w:val="en-US"/>
        </w:rPr>
        <w:t>granmoun</w:t>
      </w:r>
      <w:proofErr w:type="spellEnd"/>
      <w:r w:rsidRPr="00FF6E65">
        <w:rPr>
          <w:rFonts w:ascii="MS Mincho" w:eastAsia="MS Mincho" w:hAnsi="MS Mincho" w:cs="MS Mincho"/>
          <w:color w:val="000000"/>
          <w:lang w:val="en-US"/>
        </w:rPr>
        <w:t> </w:t>
      </w:r>
    </w:p>
    <w:p w14:paraId="43161429" w14:textId="77777777" w:rsidR="002463F8" w:rsidRPr="00FF6E65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eastAsia="MS Mincho" w:hAnsi="Arial" w:cs="Arial"/>
          <w:color w:val="000000"/>
          <w:lang w:val="en-US"/>
        </w:rPr>
      </w:pPr>
      <w:proofErr w:type="spellStart"/>
      <w:r w:rsidRPr="00FF6E65">
        <w:rPr>
          <w:rFonts w:ascii="Arial" w:hAnsi="Arial" w:cs="Arial"/>
          <w:color w:val="000000"/>
          <w:lang w:val="en-US"/>
        </w:rPr>
        <w:t>Lonnè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F6E65">
        <w:rPr>
          <w:rFonts w:ascii="Arial" w:hAnsi="Arial" w:cs="Arial"/>
          <w:color w:val="000000"/>
          <w:lang w:val="en-US"/>
        </w:rPr>
        <w:t>épi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F6E65">
        <w:rPr>
          <w:rFonts w:ascii="Arial" w:hAnsi="Arial" w:cs="Arial"/>
          <w:color w:val="000000"/>
          <w:lang w:val="en-US"/>
        </w:rPr>
        <w:t>rèspè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F6E65">
        <w:rPr>
          <w:rFonts w:ascii="Arial" w:hAnsi="Arial" w:cs="Arial"/>
          <w:color w:val="000000"/>
          <w:lang w:val="en-US"/>
        </w:rPr>
        <w:t>timoun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F6E65">
        <w:rPr>
          <w:rFonts w:ascii="Arial" w:hAnsi="Arial" w:cs="Arial"/>
          <w:color w:val="000000"/>
          <w:lang w:val="en-US"/>
        </w:rPr>
        <w:t>douwé</w:t>
      </w:r>
      <w:proofErr w:type="spellEnd"/>
      <w:r w:rsidRPr="00FF6E65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Pr="00FF6E65">
        <w:rPr>
          <w:rFonts w:ascii="Arial" w:hAnsi="Arial" w:cs="Arial"/>
          <w:color w:val="000000"/>
          <w:lang w:val="en-US"/>
        </w:rPr>
        <w:t>granmoun</w:t>
      </w:r>
      <w:proofErr w:type="spellEnd"/>
      <w:r w:rsidRPr="00FF6E65">
        <w:rPr>
          <w:rFonts w:ascii="Arial" w:hAnsi="Arial" w:cs="Arial"/>
          <w:color w:val="000000"/>
          <w:lang w:val="en-US"/>
        </w:rPr>
        <w:t>,</w:t>
      </w:r>
      <w:r w:rsidRPr="00FF6E65">
        <w:rPr>
          <w:rFonts w:ascii="MS Mincho" w:eastAsia="MS Mincho" w:hAnsi="MS Mincho" w:cs="MS Mincho"/>
          <w:color w:val="000000"/>
          <w:lang w:val="en-US"/>
        </w:rPr>
        <w:t> </w:t>
      </w:r>
    </w:p>
    <w:p w14:paraId="3883B6F7" w14:textId="41104881" w:rsidR="002463F8" w:rsidRPr="002463F8" w:rsidRDefault="002463F8" w:rsidP="001D3663">
      <w:pPr>
        <w:widowControl w:val="0"/>
        <w:autoSpaceDE w:val="0"/>
        <w:autoSpaceDN w:val="0"/>
        <w:adjustRightInd w:val="0"/>
        <w:spacing w:after="240" w:line="400" w:lineRule="atLeast"/>
        <w:ind w:right="57"/>
        <w:jc w:val="both"/>
        <w:rPr>
          <w:rFonts w:ascii="Arial" w:hAnsi="Arial" w:cs="Arial"/>
          <w:color w:val="000000"/>
        </w:rPr>
      </w:pPr>
      <w:proofErr w:type="spellStart"/>
      <w:r w:rsidRPr="002463F8">
        <w:rPr>
          <w:rFonts w:ascii="Arial" w:hAnsi="Arial" w:cs="Arial"/>
          <w:color w:val="000000"/>
        </w:rPr>
        <w:t>Lonnè</w:t>
      </w:r>
      <w:proofErr w:type="spellEnd"/>
      <w:r w:rsidRPr="002463F8">
        <w:rPr>
          <w:rFonts w:ascii="Arial" w:hAnsi="Arial" w:cs="Arial"/>
          <w:color w:val="000000"/>
        </w:rPr>
        <w:t xml:space="preserve"> épi </w:t>
      </w:r>
      <w:proofErr w:type="spellStart"/>
      <w:r w:rsidRPr="002463F8">
        <w:rPr>
          <w:rFonts w:ascii="Arial" w:hAnsi="Arial" w:cs="Arial"/>
          <w:color w:val="000000"/>
        </w:rPr>
        <w:t>rèspè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granmoun</w:t>
      </w:r>
      <w:proofErr w:type="spellEnd"/>
      <w:r w:rsidRPr="002463F8">
        <w:rPr>
          <w:rFonts w:ascii="Arial" w:hAnsi="Arial" w:cs="Arial"/>
          <w:color w:val="000000"/>
        </w:rPr>
        <w:t xml:space="preserve"> ni </w:t>
      </w:r>
      <w:proofErr w:type="spellStart"/>
      <w:r w:rsidRPr="002463F8">
        <w:rPr>
          <w:rFonts w:ascii="Arial" w:hAnsi="Arial" w:cs="Arial"/>
          <w:color w:val="000000"/>
        </w:rPr>
        <w:t>ba</w:t>
      </w:r>
      <w:proofErr w:type="spellEnd"/>
      <w:r w:rsidRPr="002463F8">
        <w:rPr>
          <w:rFonts w:ascii="Arial" w:hAnsi="Arial" w:cs="Arial"/>
          <w:color w:val="000000"/>
        </w:rPr>
        <w:t xml:space="preserve"> </w:t>
      </w:r>
      <w:proofErr w:type="spellStart"/>
      <w:r w:rsidRPr="002463F8">
        <w:rPr>
          <w:rFonts w:ascii="Arial" w:hAnsi="Arial" w:cs="Arial"/>
          <w:color w:val="000000"/>
        </w:rPr>
        <w:t>timoun</w:t>
      </w:r>
      <w:proofErr w:type="spellEnd"/>
      <w:r w:rsidRPr="002463F8">
        <w:rPr>
          <w:rFonts w:ascii="Arial" w:hAnsi="Arial" w:cs="Arial"/>
          <w:color w:val="000000"/>
        </w:rPr>
        <w:t xml:space="preserve">. </w:t>
      </w:r>
    </w:p>
    <w:p w14:paraId="1ED6164E" w14:textId="77777777" w:rsidR="00635723" w:rsidRDefault="00635723" w:rsidP="00885FE5">
      <w:pPr>
        <w:widowControl w:val="0"/>
        <w:autoSpaceDE w:val="0"/>
        <w:autoSpaceDN w:val="0"/>
        <w:adjustRightInd w:val="0"/>
        <w:spacing w:after="240" w:line="400" w:lineRule="atLeast"/>
        <w:ind w:left="170" w:right="57"/>
        <w:jc w:val="both"/>
        <w:rPr>
          <w:rFonts w:ascii="Arial" w:hAnsi="Arial" w:cs="Arial"/>
          <w:color w:val="000000"/>
        </w:rPr>
      </w:pPr>
    </w:p>
    <w:p w14:paraId="300EFD25" w14:textId="2D7FE738" w:rsidR="002463F8" w:rsidRPr="002463F8" w:rsidRDefault="002463F8" w:rsidP="00885FE5">
      <w:pPr>
        <w:widowControl w:val="0"/>
        <w:autoSpaceDE w:val="0"/>
        <w:autoSpaceDN w:val="0"/>
        <w:adjustRightInd w:val="0"/>
        <w:spacing w:after="240" w:line="400" w:lineRule="atLeast"/>
        <w:ind w:left="170" w:right="57"/>
        <w:jc w:val="both"/>
        <w:rPr>
          <w:rFonts w:ascii="Arial" w:hAnsi="Arial" w:cs="Arial"/>
          <w:color w:val="000000"/>
        </w:rPr>
      </w:pPr>
      <w:r w:rsidRPr="00C53D59">
        <w:rPr>
          <w:rFonts w:ascii="Arial" w:hAnsi="Arial" w:cs="Arial"/>
          <w:color w:val="000000"/>
        </w:rPr>
        <w:t xml:space="preserve">Jo CLEMENCE, Poèmes </w:t>
      </w:r>
      <w:proofErr w:type="spellStart"/>
      <w:r w:rsidRPr="00C53D59">
        <w:rPr>
          <w:rFonts w:ascii="Arial" w:hAnsi="Arial" w:cs="Arial"/>
          <w:color w:val="000000"/>
        </w:rPr>
        <w:t>Parolines</w:t>
      </w:r>
      <w:proofErr w:type="spellEnd"/>
      <w:r w:rsidRPr="00C53D59">
        <w:rPr>
          <w:rFonts w:ascii="Arial" w:hAnsi="Arial" w:cs="Arial"/>
          <w:color w:val="000000"/>
        </w:rPr>
        <w:t>, 2004</w:t>
      </w:r>
      <w:r w:rsidRPr="002463F8">
        <w:rPr>
          <w:rFonts w:ascii="Arial" w:hAnsi="Arial" w:cs="Arial"/>
          <w:color w:val="000000"/>
        </w:rPr>
        <w:t xml:space="preserve"> </w:t>
      </w:r>
    </w:p>
    <w:p w14:paraId="49818F48" w14:textId="77777777" w:rsidR="002463F8" w:rsidRDefault="002463F8" w:rsidP="00C42B40">
      <w:pPr>
        <w:widowControl w:val="0"/>
        <w:suppressLineNumbers/>
        <w:autoSpaceDE w:val="0"/>
        <w:autoSpaceDN w:val="0"/>
        <w:adjustRightInd w:val="0"/>
        <w:spacing w:after="240"/>
        <w:sectPr w:rsidR="002463F8" w:rsidSect="00BB4935">
          <w:type w:val="continuous"/>
          <w:pgSz w:w="11900" w:h="16840"/>
          <w:pgMar w:top="1417" w:right="1417" w:bottom="1417" w:left="1417" w:header="709" w:footer="709" w:gutter="0"/>
          <w:lnNumType w:countBy="5"/>
          <w:cols w:num="2" w:space="794"/>
          <w:docGrid w:linePitch="360"/>
        </w:sectPr>
      </w:pPr>
    </w:p>
    <w:p w14:paraId="75D54378" w14:textId="77777777" w:rsidR="00BB4935" w:rsidRDefault="00BB4935" w:rsidP="00C42B40">
      <w:pPr>
        <w:widowControl w:val="0"/>
        <w:suppressLineNumbers/>
        <w:autoSpaceDE w:val="0"/>
        <w:autoSpaceDN w:val="0"/>
        <w:adjustRightInd w:val="0"/>
        <w:spacing w:after="240"/>
        <w:sectPr w:rsidR="00BB4935" w:rsidSect="00BB4935">
          <w:type w:val="continuous"/>
          <w:pgSz w:w="11900" w:h="16840"/>
          <w:pgMar w:top="1417" w:right="1417" w:bottom="1417" w:left="1417" w:header="709" w:footer="709" w:gutter="0"/>
          <w:lnNumType w:countBy="5"/>
          <w:cols w:space="708"/>
          <w:docGrid w:linePitch="360"/>
        </w:sectPr>
      </w:pPr>
    </w:p>
    <w:p w14:paraId="177B5A6C" w14:textId="39F7E33C" w:rsidR="00885FE5" w:rsidRDefault="00885FE5" w:rsidP="00C42B40">
      <w:pPr>
        <w:widowControl w:val="0"/>
        <w:suppressLineNumbers/>
        <w:autoSpaceDE w:val="0"/>
        <w:autoSpaceDN w:val="0"/>
        <w:adjustRightInd w:val="0"/>
        <w:spacing w:after="240"/>
      </w:pPr>
    </w:p>
    <w:p w14:paraId="30CD473D" w14:textId="0696CF2F" w:rsidR="00BB4935" w:rsidRDefault="00BB4935" w:rsidP="00E91E82">
      <w:pPr>
        <w:widowControl w:val="0"/>
        <w:suppressLineNumbers/>
        <w:autoSpaceDE w:val="0"/>
        <w:autoSpaceDN w:val="0"/>
        <w:adjustRightInd w:val="0"/>
        <w:spacing w:after="240" w:line="340" w:lineRule="atLeast"/>
        <w:jc w:val="center"/>
        <w:rPr>
          <w:rFonts w:ascii="Arial" w:hAnsi="Arial" w:cs="Arial"/>
          <w:b/>
          <w:bCs/>
          <w:color w:val="186F7B"/>
          <w:sz w:val="29"/>
          <w:szCs w:val="29"/>
        </w:rPr>
        <w:sectPr w:rsidR="00BB4935" w:rsidSect="00BB4935">
          <w:type w:val="continuous"/>
          <w:pgSz w:w="11900" w:h="16840"/>
          <w:pgMar w:top="1417" w:right="1417" w:bottom="1417" w:left="1417" w:header="709" w:footer="709" w:gutter="0"/>
          <w:lnNumType w:countBy="5"/>
          <w:cols w:space="708"/>
          <w:docGrid w:linePitch="360"/>
        </w:sectPr>
      </w:pPr>
      <w:r>
        <w:rPr>
          <w:rFonts w:ascii="Arial" w:hAnsi="Arial" w:cs="Arial"/>
          <w:b/>
          <w:bCs/>
          <w:color w:val="186F7B"/>
          <w:sz w:val="29"/>
          <w:szCs w:val="29"/>
        </w:rPr>
        <w:br w:type="column"/>
      </w:r>
      <w:r w:rsidR="00DF0E25" w:rsidRPr="00B136B8">
        <w:rPr>
          <w:rFonts w:ascii="Arial" w:hAnsi="Arial" w:cs="Arial"/>
          <w:b/>
          <w:sz w:val="28"/>
          <w:szCs w:val="28"/>
          <w:u w:val="single"/>
        </w:rPr>
        <w:lastRenderedPageBreak/>
        <w:t>PROPOSITION D’ACTIVITÉS À MENER AVEC LE DOCUMENT</w:t>
      </w:r>
      <w:r w:rsidR="00DF0E25">
        <w:rPr>
          <w:rFonts w:ascii="Arial" w:hAnsi="Arial" w:cs="Arial"/>
          <w:b/>
          <w:sz w:val="28"/>
          <w:szCs w:val="28"/>
          <w:u w:val="single"/>
        </w:rPr>
        <w:t xml:space="preserve"> 3</w:t>
      </w:r>
    </w:p>
    <w:p w14:paraId="389C3B5D" w14:textId="45E65810" w:rsidR="00C53D59" w:rsidRPr="00E91E82" w:rsidRDefault="00010E38" w:rsidP="00C53D59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E91E82">
        <w:rPr>
          <w:rFonts w:ascii="Arial" w:hAnsi="Arial" w:cs="Arial"/>
          <w:b/>
          <w:bCs/>
          <w:color w:val="186F7B"/>
        </w:rPr>
        <w:lastRenderedPageBreak/>
        <w:t>LIRE ET COMPRENDRE</w:t>
      </w:r>
    </w:p>
    <w:p w14:paraId="107B4617" w14:textId="653A1E0E" w:rsidR="00814A58" w:rsidRPr="00E91E82" w:rsidRDefault="00C53D59" w:rsidP="009A52CC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E91E82">
        <w:rPr>
          <w:rFonts w:ascii="Arial" w:hAnsi="Arial" w:cs="Arial"/>
          <w:bCs/>
          <w:color w:val="186F7B"/>
        </w:rPr>
        <w:t>Exemples d’activités</w:t>
      </w:r>
    </w:p>
    <w:p w14:paraId="62BBBA89" w14:textId="17B3955A" w:rsidR="00635723" w:rsidRPr="00E91E82" w:rsidRDefault="00635723" w:rsidP="009A52CC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  <w:u w:val="single"/>
        </w:rPr>
      </w:pPr>
      <w:proofErr w:type="spellStart"/>
      <w:r w:rsidRPr="00E91E82">
        <w:rPr>
          <w:rFonts w:ascii="Arial" w:hAnsi="Arial" w:cs="Arial"/>
          <w:bCs/>
          <w:u w:val="single"/>
        </w:rPr>
        <w:t>Kwaré</w:t>
      </w:r>
      <w:proofErr w:type="spellEnd"/>
      <w:r w:rsidRPr="00E91E82">
        <w:rPr>
          <w:rFonts w:ascii="Arial" w:hAnsi="Arial" w:cs="Arial"/>
          <w:bCs/>
          <w:u w:val="single"/>
        </w:rPr>
        <w:t xml:space="preserve"> </w:t>
      </w:r>
      <w:proofErr w:type="spellStart"/>
      <w:r w:rsidRPr="00E91E82">
        <w:rPr>
          <w:rFonts w:ascii="Arial" w:hAnsi="Arial" w:cs="Arial"/>
          <w:bCs/>
          <w:u w:val="single"/>
        </w:rPr>
        <w:t>sé</w:t>
      </w:r>
      <w:proofErr w:type="spellEnd"/>
      <w:r w:rsidRPr="00E91E82">
        <w:rPr>
          <w:rFonts w:ascii="Arial" w:hAnsi="Arial" w:cs="Arial"/>
          <w:bCs/>
          <w:u w:val="single"/>
        </w:rPr>
        <w:t xml:space="preserve"> bon répons-</w:t>
      </w:r>
      <w:r w:rsidR="00814A58" w:rsidRPr="00E91E82">
        <w:rPr>
          <w:rFonts w:ascii="Arial" w:hAnsi="Arial" w:cs="Arial"/>
          <w:bCs/>
          <w:u w:val="single"/>
        </w:rPr>
        <w:t>la</w:t>
      </w:r>
    </w:p>
    <w:p w14:paraId="41AA21CD" w14:textId="4C6D1811" w:rsidR="00BB4935" w:rsidRPr="00E91E82" w:rsidRDefault="005C4569" w:rsidP="00BB4935">
      <w:pPr>
        <w:pStyle w:val="Pardeliste"/>
        <w:widowControl w:val="0"/>
        <w:numPr>
          <w:ilvl w:val="0"/>
          <w:numId w:val="8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</w:rPr>
      </w:pPr>
      <w:proofErr w:type="spellStart"/>
      <w:r w:rsidRPr="00E91E82">
        <w:rPr>
          <w:rFonts w:ascii="Arial" w:hAnsi="Arial" w:cs="Arial"/>
          <w:b/>
          <w:bCs/>
        </w:rPr>
        <w:t>Timoun</w:t>
      </w:r>
      <w:proofErr w:type="spellEnd"/>
      <w:r w:rsidRPr="00E91E82">
        <w:rPr>
          <w:rFonts w:ascii="Arial" w:hAnsi="Arial" w:cs="Arial"/>
          <w:b/>
          <w:bCs/>
        </w:rPr>
        <w:t xml:space="preserve">-la i ka palé an </w:t>
      </w:r>
      <w:proofErr w:type="spellStart"/>
      <w:r w:rsidRPr="00E91E82">
        <w:rPr>
          <w:rFonts w:ascii="Arial" w:hAnsi="Arial" w:cs="Arial"/>
          <w:b/>
          <w:bCs/>
        </w:rPr>
        <w:t>poézi</w:t>
      </w:r>
      <w:proofErr w:type="spellEnd"/>
      <w:r w:rsidRPr="00E91E82">
        <w:rPr>
          <w:rFonts w:ascii="Arial" w:hAnsi="Arial" w:cs="Arial"/>
          <w:b/>
          <w:bCs/>
        </w:rPr>
        <w:t xml:space="preserve">-la, </w:t>
      </w:r>
      <w:proofErr w:type="spellStart"/>
      <w:r w:rsidRPr="00E91E82">
        <w:rPr>
          <w:rFonts w:ascii="Arial" w:hAnsi="Arial" w:cs="Arial"/>
          <w:b/>
          <w:bCs/>
        </w:rPr>
        <w:t>moun</w:t>
      </w:r>
      <w:proofErr w:type="spellEnd"/>
      <w:r w:rsidRPr="00E91E82">
        <w:rPr>
          <w:rFonts w:ascii="Arial" w:hAnsi="Arial" w:cs="Arial"/>
          <w:b/>
          <w:bCs/>
        </w:rPr>
        <w:t xml:space="preserve"> ni </w:t>
      </w:r>
      <w:proofErr w:type="spellStart"/>
      <w:r w:rsidRPr="00E91E82">
        <w:rPr>
          <w:rFonts w:ascii="Arial" w:hAnsi="Arial" w:cs="Arial"/>
          <w:b/>
          <w:bCs/>
        </w:rPr>
        <w:t>labitid</w:t>
      </w:r>
      <w:proofErr w:type="spellEnd"/>
      <w:r w:rsidRPr="00E91E82">
        <w:rPr>
          <w:rFonts w:ascii="Arial" w:hAnsi="Arial" w:cs="Arial"/>
          <w:b/>
          <w:bCs/>
        </w:rPr>
        <w:t xml:space="preserve"> di </w:t>
      </w:r>
      <w:proofErr w:type="spellStart"/>
      <w:r w:rsidRPr="00E91E82">
        <w:rPr>
          <w:rFonts w:ascii="Arial" w:hAnsi="Arial" w:cs="Arial"/>
          <w:b/>
          <w:bCs/>
        </w:rPr>
        <w:t>oben</w:t>
      </w:r>
      <w:proofErr w:type="spellEnd"/>
      <w:r w:rsidRPr="00E91E82">
        <w:rPr>
          <w:rFonts w:ascii="Arial" w:hAnsi="Arial" w:cs="Arial"/>
          <w:b/>
          <w:bCs/>
        </w:rPr>
        <w:t xml:space="preserve"> </w:t>
      </w:r>
      <w:proofErr w:type="spellStart"/>
      <w:proofErr w:type="gramStart"/>
      <w:r w:rsidRPr="00E91E82">
        <w:rPr>
          <w:rFonts w:ascii="Arial" w:hAnsi="Arial" w:cs="Arial"/>
          <w:b/>
          <w:bCs/>
        </w:rPr>
        <w:t>touvé</w:t>
      </w:r>
      <w:proofErr w:type="spellEnd"/>
      <w:r w:rsidRPr="00E91E82">
        <w:rPr>
          <w:rFonts w:ascii="Arial" w:hAnsi="Arial" w:cs="Arial"/>
          <w:b/>
          <w:bCs/>
        </w:rPr>
        <w:t>:</w:t>
      </w:r>
      <w:proofErr w:type="gramEnd"/>
      <w:r w:rsidRPr="00E91E82">
        <w:rPr>
          <w:rFonts w:ascii="Arial" w:hAnsi="Arial" w:cs="Arial"/>
          <w:b/>
          <w:bCs/>
        </w:rPr>
        <w:t xml:space="preserve"> </w:t>
      </w:r>
      <w:r w:rsidR="001D3663" w:rsidRPr="00E91E82">
        <w:rPr>
          <w:rFonts w:ascii="Arial" w:hAnsi="Arial" w:cs="Arial"/>
          <w:b/>
          <w:bCs/>
        </w:rPr>
        <w:t>(A1)</w:t>
      </w:r>
    </w:p>
    <w:p w14:paraId="2ECCFE3F" w14:textId="77777777" w:rsidR="00BB4935" w:rsidRPr="00E91E82" w:rsidRDefault="00BB4935" w:rsidP="00BB4935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</w:rPr>
        <w:sectPr w:rsidR="00BB4935" w:rsidRPr="00E91E82" w:rsidSect="00BB4935">
          <w:type w:val="continuous"/>
          <w:pgSz w:w="11900" w:h="16840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14:paraId="0942760E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/>
          <w:bCs/>
        </w:rPr>
        <w:lastRenderedPageBreak/>
        <w:t xml:space="preserve">I </w:t>
      </w:r>
      <w:proofErr w:type="spellStart"/>
      <w:r w:rsidRPr="00E91E82">
        <w:rPr>
          <w:rFonts w:ascii="Arial" w:hAnsi="Arial" w:cs="Arial"/>
          <w:bCs/>
        </w:rPr>
        <w:t>mové</w:t>
      </w:r>
      <w:proofErr w:type="spellEnd"/>
    </w:p>
    <w:p w14:paraId="55B7AF48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Cs/>
        </w:rPr>
        <w:t xml:space="preserve">I </w:t>
      </w:r>
      <w:proofErr w:type="spellStart"/>
      <w:r w:rsidRPr="00E91E82">
        <w:rPr>
          <w:rFonts w:ascii="Arial" w:hAnsi="Arial" w:cs="Arial"/>
          <w:bCs/>
        </w:rPr>
        <w:t>malélivé</w:t>
      </w:r>
      <w:proofErr w:type="spellEnd"/>
    </w:p>
    <w:p w14:paraId="02CC3FD7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Cs/>
        </w:rPr>
        <w:t>I bon</w:t>
      </w:r>
    </w:p>
    <w:p w14:paraId="70B9D70C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Cs/>
        </w:rPr>
        <w:t xml:space="preserve">I </w:t>
      </w:r>
      <w:proofErr w:type="spellStart"/>
      <w:r w:rsidRPr="00E91E82">
        <w:rPr>
          <w:rFonts w:ascii="Arial" w:hAnsi="Arial" w:cs="Arial"/>
          <w:bCs/>
        </w:rPr>
        <w:t>chastren</w:t>
      </w:r>
      <w:proofErr w:type="spellEnd"/>
    </w:p>
    <w:p w14:paraId="247BCD31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Cs/>
        </w:rPr>
        <w:t xml:space="preserve">I ni </w:t>
      </w:r>
      <w:proofErr w:type="spellStart"/>
      <w:r w:rsidRPr="00E91E82">
        <w:rPr>
          <w:rFonts w:ascii="Arial" w:hAnsi="Arial" w:cs="Arial"/>
          <w:bCs/>
        </w:rPr>
        <w:t>lèd</w:t>
      </w:r>
      <w:proofErr w:type="spellEnd"/>
      <w:r w:rsidRPr="00E91E82">
        <w:rPr>
          <w:rFonts w:ascii="Arial" w:hAnsi="Arial" w:cs="Arial"/>
          <w:bCs/>
        </w:rPr>
        <w:t xml:space="preserve"> </w:t>
      </w:r>
      <w:proofErr w:type="spellStart"/>
      <w:r w:rsidRPr="00E91E82">
        <w:rPr>
          <w:rFonts w:ascii="Arial" w:hAnsi="Arial" w:cs="Arial"/>
          <w:bCs/>
        </w:rPr>
        <w:t>mannyè</w:t>
      </w:r>
      <w:proofErr w:type="spellEnd"/>
    </w:p>
    <w:p w14:paraId="3C7B9583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Cs/>
        </w:rPr>
        <w:lastRenderedPageBreak/>
        <w:t xml:space="preserve">I </w:t>
      </w:r>
      <w:proofErr w:type="spellStart"/>
      <w:r w:rsidRPr="00E91E82">
        <w:rPr>
          <w:rFonts w:ascii="Arial" w:hAnsi="Arial" w:cs="Arial"/>
          <w:bCs/>
        </w:rPr>
        <w:t>kapon</w:t>
      </w:r>
      <w:proofErr w:type="spellEnd"/>
    </w:p>
    <w:p w14:paraId="6C238BB8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Cs/>
        </w:rPr>
        <w:t xml:space="preserve">I </w:t>
      </w:r>
      <w:proofErr w:type="spellStart"/>
      <w:r w:rsidRPr="00E91E82">
        <w:rPr>
          <w:rFonts w:ascii="Arial" w:hAnsi="Arial" w:cs="Arial"/>
          <w:bCs/>
        </w:rPr>
        <w:t>janti</w:t>
      </w:r>
      <w:proofErr w:type="spellEnd"/>
    </w:p>
    <w:p w14:paraId="2AB3F679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Cs/>
        </w:rPr>
        <w:t xml:space="preserve">I </w:t>
      </w:r>
      <w:proofErr w:type="spellStart"/>
      <w:r w:rsidRPr="00E91E82">
        <w:rPr>
          <w:rFonts w:ascii="Arial" w:hAnsi="Arial" w:cs="Arial"/>
          <w:bCs/>
        </w:rPr>
        <w:t>mansousyé</w:t>
      </w:r>
      <w:proofErr w:type="spellEnd"/>
    </w:p>
    <w:p w14:paraId="550357B2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Cs/>
        </w:rPr>
      </w:pPr>
      <w:r w:rsidRPr="00E91E82">
        <w:rPr>
          <w:rFonts w:ascii="Arial" w:hAnsi="Arial" w:cs="Arial"/>
          <w:bCs/>
        </w:rPr>
        <w:t xml:space="preserve">I </w:t>
      </w:r>
      <w:proofErr w:type="spellStart"/>
      <w:r w:rsidRPr="00E91E82">
        <w:rPr>
          <w:rFonts w:ascii="Arial" w:hAnsi="Arial" w:cs="Arial"/>
          <w:bCs/>
        </w:rPr>
        <w:t>byennélivé</w:t>
      </w:r>
      <w:proofErr w:type="spellEnd"/>
    </w:p>
    <w:p w14:paraId="7C483C66" w14:textId="77777777" w:rsidR="00BB4935" w:rsidRPr="00E91E82" w:rsidRDefault="00BB4935" w:rsidP="00BB4935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  <w:sectPr w:rsidR="00BB4935" w:rsidRPr="00E91E82" w:rsidSect="00BB4935">
          <w:type w:val="continuous"/>
          <w:pgSz w:w="11900" w:h="16840"/>
          <w:pgMar w:top="1418" w:right="1418" w:bottom="1418" w:left="1418" w:header="709" w:footer="709" w:gutter="0"/>
          <w:lnNumType w:countBy="5"/>
          <w:cols w:num="2" w:space="708"/>
          <w:docGrid w:linePitch="360"/>
        </w:sectPr>
      </w:pPr>
    </w:p>
    <w:p w14:paraId="7A42151B" w14:textId="77777777" w:rsidR="00BB4935" w:rsidRPr="00E91E82" w:rsidRDefault="00BB4935" w:rsidP="00BB4935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</w:p>
    <w:p w14:paraId="543096FB" w14:textId="77777777" w:rsidR="00BB4935" w:rsidRPr="00E91E82" w:rsidRDefault="00BB4935" w:rsidP="00BB4935">
      <w:pPr>
        <w:pStyle w:val="Pardeliste"/>
        <w:widowControl w:val="0"/>
        <w:numPr>
          <w:ilvl w:val="0"/>
          <w:numId w:val="8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proofErr w:type="spellStart"/>
      <w:r w:rsidRPr="00E91E82">
        <w:rPr>
          <w:rFonts w:ascii="Arial" w:hAnsi="Arial" w:cs="Arial"/>
          <w:b/>
        </w:rPr>
        <w:t>Dapré</w:t>
      </w:r>
      <w:proofErr w:type="spellEnd"/>
      <w:r w:rsidRPr="00E91E82">
        <w:rPr>
          <w:rFonts w:ascii="Arial" w:hAnsi="Arial" w:cs="Arial"/>
          <w:b/>
        </w:rPr>
        <w:t xml:space="preserve"> </w:t>
      </w:r>
      <w:proofErr w:type="spellStart"/>
      <w:r w:rsidRPr="00E91E82">
        <w:rPr>
          <w:rFonts w:ascii="Arial" w:hAnsi="Arial" w:cs="Arial"/>
          <w:b/>
        </w:rPr>
        <w:t>timoun</w:t>
      </w:r>
      <w:proofErr w:type="spellEnd"/>
      <w:r w:rsidRPr="00E91E82">
        <w:rPr>
          <w:rFonts w:ascii="Arial" w:hAnsi="Arial" w:cs="Arial"/>
          <w:b/>
        </w:rPr>
        <w:t xml:space="preserve">-la i ka palé an </w:t>
      </w:r>
      <w:proofErr w:type="spellStart"/>
      <w:r w:rsidRPr="00E91E82">
        <w:rPr>
          <w:rFonts w:ascii="Arial" w:hAnsi="Arial" w:cs="Arial"/>
          <w:b/>
        </w:rPr>
        <w:t>poézi</w:t>
      </w:r>
      <w:proofErr w:type="spellEnd"/>
      <w:r w:rsidRPr="00E91E82">
        <w:rPr>
          <w:rFonts w:ascii="Arial" w:hAnsi="Arial" w:cs="Arial"/>
          <w:b/>
        </w:rPr>
        <w:t xml:space="preserve">-la, </w:t>
      </w:r>
      <w:proofErr w:type="spellStart"/>
      <w:r w:rsidRPr="00E91E82">
        <w:rPr>
          <w:rFonts w:ascii="Arial" w:hAnsi="Arial" w:cs="Arial"/>
          <w:b/>
        </w:rPr>
        <w:t>moun</w:t>
      </w:r>
      <w:proofErr w:type="spellEnd"/>
      <w:r w:rsidRPr="00E91E82">
        <w:rPr>
          <w:rFonts w:ascii="Arial" w:hAnsi="Arial" w:cs="Arial"/>
          <w:b/>
        </w:rPr>
        <w:t xml:space="preserve"> ka di i bon </w:t>
      </w:r>
      <w:proofErr w:type="spellStart"/>
      <w:r w:rsidRPr="00E91E82">
        <w:rPr>
          <w:rFonts w:ascii="Arial" w:hAnsi="Arial" w:cs="Arial"/>
          <w:b/>
        </w:rPr>
        <w:t>timoun</w:t>
      </w:r>
      <w:proofErr w:type="spellEnd"/>
      <w:r w:rsidRPr="00E91E82">
        <w:rPr>
          <w:rFonts w:ascii="Arial" w:hAnsi="Arial" w:cs="Arial"/>
          <w:b/>
        </w:rPr>
        <w:t xml:space="preserve"> </w:t>
      </w:r>
      <w:proofErr w:type="spellStart"/>
      <w:r w:rsidRPr="00E91E82">
        <w:rPr>
          <w:rFonts w:ascii="Arial" w:hAnsi="Arial" w:cs="Arial"/>
          <w:b/>
        </w:rPr>
        <w:t>davwa</w:t>
      </w:r>
      <w:proofErr w:type="spellEnd"/>
      <w:r w:rsidRPr="00E91E82">
        <w:rPr>
          <w:rFonts w:ascii="Arial" w:hAnsi="Arial" w:cs="Arial"/>
          <w:b/>
        </w:rPr>
        <w:t xml:space="preserve"> i </w:t>
      </w:r>
      <w:proofErr w:type="gramStart"/>
      <w:r w:rsidRPr="00E91E82">
        <w:rPr>
          <w:rFonts w:ascii="Arial" w:hAnsi="Arial" w:cs="Arial"/>
          <w:b/>
        </w:rPr>
        <w:t>ka  …</w:t>
      </w:r>
      <w:proofErr w:type="gramEnd"/>
      <w:r w:rsidRPr="00E91E82">
        <w:rPr>
          <w:rFonts w:ascii="Arial" w:hAnsi="Arial" w:cs="Arial"/>
          <w:b/>
        </w:rPr>
        <w:t xml:space="preserve"> (A1)</w:t>
      </w:r>
    </w:p>
    <w:p w14:paraId="671D03DB" w14:textId="77777777" w:rsidR="00BB4935" w:rsidRPr="00E91E82" w:rsidRDefault="00BB4935" w:rsidP="00BB4935">
      <w:pPr>
        <w:pStyle w:val="Pardeliste"/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5F29DF3E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  <w:sectPr w:rsidR="00BB4935" w:rsidRPr="00E91E82" w:rsidSect="00BB4935">
          <w:type w:val="continuous"/>
          <w:pgSz w:w="11900" w:h="16840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14:paraId="646642EF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1E82">
        <w:rPr>
          <w:rFonts w:ascii="Arial" w:hAnsi="Arial" w:cs="Arial"/>
        </w:rPr>
        <w:lastRenderedPageBreak/>
        <w:t xml:space="preserve">Di </w:t>
      </w:r>
      <w:proofErr w:type="spellStart"/>
      <w:r w:rsidRPr="00E91E82">
        <w:rPr>
          <w:rFonts w:ascii="Arial" w:hAnsi="Arial" w:cs="Arial"/>
        </w:rPr>
        <w:t>bonjou</w:t>
      </w:r>
      <w:proofErr w:type="spellEnd"/>
    </w:p>
    <w:p w14:paraId="4222BCDE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1E82">
        <w:rPr>
          <w:rFonts w:ascii="Arial" w:hAnsi="Arial" w:cs="Arial"/>
        </w:rPr>
        <w:t xml:space="preserve">Di </w:t>
      </w:r>
      <w:proofErr w:type="spellStart"/>
      <w:r w:rsidRPr="00E91E82">
        <w:rPr>
          <w:rFonts w:ascii="Arial" w:hAnsi="Arial" w:cs="Arial"/>
        </w:rPr>
        <w:t>padon</w:t>
      </w:r>
      <w:proofErr w:type="spellEnd"/>
    </w:p>
    <w:p w14:paraId="49B455A8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E91E82">
        <w:rPr>
          <w:rFonts w:ascii="Arial" w:hAnsi="Arial" w:cs="Arial"/>
        </w:rPr>
        <w:t>Pran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san</w:t>
      </w:r>
      <w:proofErr w:type="spellEnd"/>
      <w:r w:rsidRPr="00E91E82">
        <w:rPr>
          <w:rFonts w:ascii="Arial" w:hAnsi="Arial" w:cs="Arial"/>
        </w:rPr>
        <w:t xml:space="preserve"> mandé</w:t>
      </w:r>
    </w:p>
    <w:p w14:paraId="2646F309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1E82">
        <w:rPr>
          <w:rFonts w:ascii="Arial" w:hAnsi="Arial" w:cs="Arial"/>
        </w:rPr>
        <w:lastRenderedPageBreak/>
        <w:t xml:space="preserve">Di </w:t>
      </w:r>
      <w:proofErr w:type="spellStart"/>
      <w:r w:rsidRPr="00E91E82">
        <w:rPr>
          <w:rFonts w:ascii="Arial" w:hAnsi="Arial" w:cs="Arial"/>
        </w:rPr>
        <w:t>kyip</w:t>
      </w:r>
      <w:proofErr w:type="spellEnd"/>
      <w:r w:rsidRPr="00E91E82">
        <w:rPr>
          <w:rFonts w:ascii="Arial" w:hAnsi="Arial" w:cs="Arial"/>
        </w:rPr>
        <w:t xml:space="preserve"> </w:t>
      </w:r>
    </w:p>
    <w:p w14:paraId="0AE6746B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1E82">
        <w:rPr>
          <w:rFonts w:ascii="Arial" w:hAnsi="Arial" w:cs="Arial"/>
        </w:rPr>
        <w:t xml:space="preserve">Di </w:t>
      </w:r>
      <w:proofErr w:type="spellStart"/>
      <w:r w:rsidRPr="00E91E82">
        <w:rPr>
          <w:rFonts w:ascii="Arial" w:hAnsi="Arial" w:cs="Arial"/>
        </w:rPr>
        <w:t>souplé</w:t>
      </w:r>
      <w:proofErr w:type="spellEnd"/>
    </w:p>
    <w:p w14:paraId="460CDFAC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E91E82">
        <w:rPr>
          <w:rFonts w:ascii="Arial" w:hAnsi="Arial" w:cs="Arial"/>
        </w:rPr>
        <w:t>Réponn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granmoun</w:t>
      </w:r>
      <w:proofErr w:type="spellEnd"/>
    </w:p>
    <w:p w14:paraId="76EDA92A" w14:textId="77777777" w:rsidR="00BB4935" w:rsidRPr="00E91E82" w:rsidRDefault="00BB4935" w:rsidP="00BB4935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  <w:sectPr w:rsidR="00BB4935" w:rsidRPr="00E91E82" w:rsidSect="00BB4935">
          <w:type w:val="continuous"/>
          <w:pgSz w:w="11900" w:h="16840"/>
          <w:pgMar w:top="1418" w:right="1418" w:bottom="1418" w:left="1418" w:header="709" w:footer="709" w:gutter="0"/>
          <w:lnNumType w:countBy="5"/>
          <w:cols w:num="2" w:space="708"/>
          <w:docGrid w:linePitch="360"/>
        </w:sectPr>
      </w:pPr>
    </w:p>
    <w:p w14:paraId="167FAEBD" w14:textId="77777777" w:rsidR="00BB4935" w:rsidRPr="00E91E82" w:rsidRDefault="00BB4935" w:rsidP="00BB4935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B5F5384" w14:textId="77777777" w:rsidR="00BB4935" w:rsidRPr="00E91E82" w:rsidRDefault="00BB4935" w:rsidP="00BB4935">
      <w:pPr>
        <w:pStyle w:val="Pardeliste"/>
        <w:widowControl w:val="0"/>
        <w:numPr>
          <w:ilvl w:val="0"/>
          <w:numId w:val="8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proofErr w:type="spellStart"/>
      <w:r w:rsidRPr="00E91E82">
        <w:rPr>
          <w:rFonts w:ascii="Arial" w:hAnsi="Arial" w:cs="Arial"/>
          <w:b/>
        </w:rPr>
        <w:t>Silon</w:t>
      </w:r>
      <w:proofErr w:type="spellEnd"/>
      <w:r w:rsidRPr="00E91E82">
        <w:rPr>
          <w:rFonts w:ascii="Arial" w:hAnsi="Arial" w:cs="Arial"/>
          <w:b/>
        </w:rPr>
        <w:t xml:space="preserve"> </w:t>
      </w:r>
      <w:proofErr w:type="spellStart"/>
      <w:r w:rsidRPr="00E91E82">
        <w:rPr>
          <w:rFonts w:ascii="Arial" w:hAnsi="Arial" w:cs="Arial"/>
          <w:b/>
        </w:rPr>
        <w:t>timoun</w:t>
      </w:r>
      <w:proofErr w:type="spellEnd"/>
      <w:r w:rsidRPr="00E91E82">
        <w:rPr>
          <w:rFonts w:ascii="Arial" w:hAnsi="Arial" w:cs="Arial"/>
          <w:b/>
        </w:rPr>
        <w:t xml:space="preserve">-la </w:t>
      </w:r>
      <w:proofErr w:type="spellStart"/>
      <w:r w:rsidRPr="00E91E82">
        <w:rPr>
          <w:rFonts w:ascii="Arial" w:hAnsi="Arial" w:cs="Arial"/>
          <w:b/>
        </w:rPr>
        <w:t>ki</w:t>
      </w:r>
      <w:proofErr w:type="spellEnd"/>
      <w:r w:rsidRPr="00E91E82">
        <w:rPr>
          <w:rFonts w:ascii="Arial" w:hAnsi="Arial" w:cs="Arial"/>
          <w:b/>
        </w:rPr>
        <w:t xml:space="preserve"> ka palé la : (A2) </w:t>
      </w:r>
    </w:p>
    <w:p w14:paraId="5313B409" w14:textId="77777777" w:rsidR="00BB4935" w:rsidRPr="00E91E82" w:rsidRDefault="00BB4935" w:rsidP="00BB4935">
      <w:pPr>
        <w:pStyle w:val="Pardeliste"/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5EEA93E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  <w:sectPr w:rsidR="00BB4935" w:rsidRPr="00E91E82" w:rsidSect="00BB4935">
          <w:type w:val="continuous"/>
          <w:pgSz w:w="11900" w:h="16840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14:paraId="1FDF7F8D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proofErr w:type="spellStart"/>
      <w:r w:rsidRPr="00E91E82">
        <w:rPr>
          <w:rFonts w:ascii="Arial" w:hAnsi="Arial" w:cs="Arial"/>
          <w:lang w:val="en-US"/>
        </w:rPr>
        <w:lastRenderedPageBreak/>
        <w:t>Timoun</w:t>
      </w:r>
      <w:proofErr w:type="spellEnd"/>
      <w:r w:rsidRPr="00E91E82">
        <w:rPr>
          <w:rFonts w:ascii="Arial" w:hAnsi="Arial" w:cs="Arial"/>
          <w:lang w:val="en-US"/>
        </w:rPr>
        <w:t xml:space="preserve"> </w:t>
      </w:r>
      <w:proofErr w:type="spellStart"/>
      <w:r w:rsidRPr="00E91E82">
        <w:rPr>
          <w:rFonts w:ascii="Arial" w:hAnsi="Arial" w:cs="Arial"/>
          <w:lang w:val="en-US"/>
        </w:rPr>
        <w:t>dwèt</w:t>
      </w:r>
      <w:proofErr w:type="spellEnd"/>
      <w:r w:rsidRPr="00E91E82">
        <w:rPr>
          <w:rFonts w:ascii="Arial" w:hAnsi="Arial" w:cs="Arial"/>
          <w:lang w:val="en-US"/>
        </w:rPr>
        <w:t xml:space="preserve"> </w:t>
      </w:r>
      <w:proofErr w:type="spellStart"/>
      <w:r w:rsidRPr="00E91E82">
        <w:rPr>
          <w:rFonts w:ascii="Arial" w:hAnsi="Arial" w:cs="Arial"/>
          <w:lang w:val="en-US"/>
        </w:rPr>
        <w:t>aji</w:t>
      </w:r>
      <w:proofErr w:type="spellEnd"/>
      <w:r w:rsidRPr="00E91E82">
        <w:rPr>
          <w:rFonts w:ascii="Arial" w:hAnsi="Arial" w:cs="Arial"/>
          <w:lang w:val="en-US"/>
        </w:rPr>
        <w:t xml:space="preserve"> </w:t>
      </w:r>
      <w:proofErr w:type="spellStart"/>
      <w:r w:rsidRPr="00E91E82">
        <w:rPr>
          <w:rFonts w:ascii="Arial" w:hAnsi="Arial" w:cs="Arial"/>
          <w:lang w:val="en-US"/>
        </w:rPr>
        <w:t>kon</w:t>
      </w:r>
      <w:proofErr w:type="spellEnd"/>
      <w:r w:rsidRPr="00E91E82">
        <w:rPr>
          <w:rFonts w:ascii="Arial" w:hAnsi="Arial" w:cs="Arial"/>
          <w:lang w:val="en-US"/>
        </w:rPr>
        <w:t xml:space="preserve"> </w:t>
      </w:r>
      <w:proofErr w:type="spellStart"/>
      <w:r w:rsidRPr="00E91E82">
        <w:rPr>
          <w:rFonts w:ascii="Arial" w:hAnsi="Arial" w:cs="Arial"/>
          <w:lang w:val="en-US"/>
        </w:rPr>
        <w:t>granmoun</w:t>
      </w:r>
      <w:proofErr w:type="spellEnd"/>
    </w:p>
    <w:p w14:paraId="5C2CF766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1E82">
        <w:rPr>
          <w:rFonts w:ascii="Arial" w:hAnsi="Arial" w:cs="Arial"/>
        </w:rPr>
        <w:t xml:space="preserve">Granmoun </w:t>
      </w:r>
      <w:proofErr w:type="spellStart"/>
      <w:r w:rsidRPr="00E91E82">
        <w:rPr>
          <w:rFonts w:ascii="Arial" w:hAnsi="Arial" w:cs="Arial"/>
        </w:rPr>
        <w:t>sé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granmoun</w:t>
      </w:r>
      <w:proofErr w:type="spellEnd"/>
    </w:p>
    <w:p w14:paraId="441BE037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  <w:lang w:val="en-US"/>
        </w:rPr>
      </w:pPr>
      <w:proofErr w:type="spellStart"/>
      <w:r w:rsidRPr="00E91E82">
        <w:rPr>
          <w:rFonts w:ascii="Arial" w:hAnsi="Arial" w:cs="Arial"/>
          <w:lang w:val="en-US"/>
        </w:rPr>
        <w:lastRenderedPageBreak/>
        <w:t>Timoun</w:t>
      </w:r>
      <w:proofErr w:type="spellEnd"/>
      <w:r w:rsidRPr="00E91E82">
        <w:rPr>
          <w:rFonts w:ascii="Arial" w:hAnsi="Arial" w:cs="Arial"/>
          <w:lang w:val="en-US"/>
        </w:rPr>
        <w:t xml:space="preserve"> a pa </w:t>
      </w:r>
      <w:proofErr w:type="spellStart"/>
      <w:r w:rsidRPr="00E91E82">
        <w:rPr>
          <w:rFonts w:ascii="Arial" w:hAnsi="Arial" w:cs="Arial"/>
          <w:lang w:val="en-US"/>
        </w:rPr>
        <w:t>zanmi</w:t>
      </w:r>
      <w:proofErr w:type="spellEnd"/>
      <w:r w:rsidRPr="00E91E82">
        <w:rPr>
          <w:rFonts w:ascii="Arial" w:hAnsi="Arial" w:cs="Arial"/>
          <w:lang w:val="en-US"/>
        </w:rPr>
        <w:t xml:space="preserve"> a </w:t>
      </w:r>
      <w:proofErr w:type="spellStart"/>
      <w:r w:rsidRPr="00E91E82">
        <w:rPr>
          <w:rFonts w:ascii="Arial" w:hAnsi="Arial" w:cs="Arial"/>
          <w:lang w:val="en-US"/>
        </w:rPr>
        <w:t>granmoun</w:t>
      </w:r>
      <w:proofErr w:type="spellEnd"/>
    </w:p>
    <w:p w14:paraId="7C7587DA" w14:textId="77777777" w:rsidR="00BB4935" w:rsidRPr="00E91E82" w:rsidRDefault="00BB4935" w:rsidP="00BB4935">
      <w:pPr>
        <w:pStyle w:val="Pardeliste"/>
        <w:widowControl w:val="0"/>
        <w:numPr>
          <w:ilvl w:val="0"/>
          <w:numId w:val="4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E91E82">
        <w:rPr>
          <w:rFonts w:ascii="Arial" w:hAnsi="Arial" w:cs="Arial"/>
        </w:rPr>
        <w:t>Timoun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sé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timoun</w:t>
      </w:r>
      <w:proofErr w:type="spellEnd"/>
    </w:p>
    <w:p w14:paraId="43E9A949" w14:textId="77777777" w:rsidR="00BB4935" w:rsidRPr="00E91E82" w:rsidRDefault="00BB4935" w:rsidP="00BB4935">
      <w:pPr>
        <w:pStyle w:val="Pardeliste"/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  <w:sectPr w:rsidR="00BB4935" w:rsidRPr="00E91E82" w:rsidSect="00BB4935">
          <w:type w:val="continuous"/>
          <w:pgSz w:w="11900" w:h="16840"/>
          <w:pgMar w:top="1418" w:right="1418" w:bottom="1418" w:left="1418" w:header="709" w:footer="709" w:gutter="0"/>
          <w:lnNumType w:countBy="5"/>
          <w:cols w:num="2" w:space="708"/>
          <w:docGrid w:linePitch="360"/>
        </w:sectPr>
      </w:pPr>
    </w:p>
    <w:p w14:paraId="76102F5B" w14:textId="77777777" w:rsidR="00BB4935" w:rsidRPr="00E91E82" w:rsidRDefault="00BB4935" w:rsidP="00BB4935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65F5AE17" w14:textId="77777777" w:rsidR="00BB4935" w:rsidRPr="00E91E82" w:rsidRDefault="00BB4935" w:rsidP="00BB4935">
      <w:pPr>
        <w:pStyle w:val="Pardeliste"/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D24A843" w14:textId="77777777" w:rsidR="00BB4935" w:rsidRPr="00E91E82" w:rsidRDefault="00BB4935" w:rsidP="00BB4935">
      <w:pPr>
        <w:pStyle w:val="Pardeliste"/>
        <w:widowControl w:val="0"/>
        <w:numPr>
          <w:ilvl w:val="0"/>
          <w:numId w:val="8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  <w:b/>
        </w:rPr>
      </w:pPr>
      <w:proofErr w:type="spellStart"/>
      <w:r w:rsidRPr="00E91E82">
        <w:rPr>
          <w:rFonts w:ascii="Arial" w:hAnsi="Arial" w:cs="Arial"/>
          <w:b/>
        </w:rPr>
        <w:t>Lonnè</w:t>
      </w:r>
      <w:proofErr w:type="spellEnd"/>
      <w:r w:rsidRPr="00E91E82">
        <w:rPr>
          <w:rFonts w:ascii="Arial" w:hAnsi="Arial" w:cs="Arial"/>
          <w:b/>
        </w:rPr>
        <w:t xml:space="preserve"> é </w:t>
      </w:r>
      <w:proofErr w:type="spellStart"/>
      <w:r w:rsidRPr="00E91E82">
        <w:rPr>
          <w:rFonts w:ascii="Arial" w:hAnsi="Arial" w:cs="Arial"/>
          <w:b/>
        </w:rPr>
        <w:t>rèspé</w:t>
      </w:r>
      <w:proofErr w:type="spellEnd"/>
      <w:r w:rsidRPr="00E91E82">
        <w:rPr>
          <w:rFonts w:ascii="Arial" w:hAnsi="Arial" w:cs="Arial"/>
          <w:b/>
        </w:rPr>
        <w:t xml:space="preserve"> </w:t>
      </w:r>
      <w:proofErr w:type="spellStart"/>
      <w:r w:rsidRPr="00E91E82">
        <w:rPr>
          <w:rFonts w:ascii="Arial" w:hAnsi="Arial" w:cs="Arial"/>
          <w:b/>
        </w:rPr>
        <w:t>sé</w:t>
      </w:r>
      <w:proofErr w:type="spellEnd"/>
      <w:r w:rsidRPr="00E91E82">
        <w:rPr>
          <w:rFonts w:ascii="Arial" w:hAnsi="Arial" w:cs="Arial"/>
          <w:b/>
        </w:rPr>
        <w:t> sa….  (A2)</w:t>
      </w:r>
    </w:p>
    <w:p w14:paraId="2257C824" w14:textId="77777777" w:rsidR="00BB4935" w:rsidRPr="00E91E82" w:rsidRDefault="00BB4935" w:rsidP="00BB4935">
      <w:pPr>
        <w:pStyle w:val="Pardeliste"/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1E62BA09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  <w:sectPr w:rsidR="00BB4935" w:rsidRPr="00E91E82" w:rsidSect="00BB4935">
          <w:type w:val="continuous"/>
          <w:pgSz w:w="11900" w:h="16840"/>
          <w:pgMar w:top="1417" w:right="1417" w:bottom="1417" w:left="1417" w:header="709" w:footer="709" w:gutter="0"/>
          <w:lnNumType w:countBy="5"/>
          <w:cols w:space="708"/>
          <w:docGrid w:linePitch="360"/>
        </w:sectPr>
      </w:pPr>
    </w:p>
    <w:p w14:paraId="1CA5D097" w14:textId="61CA065B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1E82">
        <w:rPr>
          <w:rFonts w:ascii="Arial" w:hAnsi="Arial" w:cs="Arial"/>
        </w:rPr>
        <w:lastRenderedPageBreak/>
        <w:t xml:space="preserve">Granmoun </w:t>
      </w:r>
      <w:proofErr w:type="spellStart"/>
      <w:r w:rsidRPr="00E91E82">
        <w:rPr>
          <w:rFonts w:ascii="Arial" w:hAnsi="Arial" w:cs="Arial"/>
        </w:rPr>
        <w:t>douwé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timoun</w:t>
      </w:r>
      <w:proofErr w:type="spellEnd"/>
    </w:p>
    <w:p w14:paraId="203FFD96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spellStart"/>
      <w:r w:rsidRPr="00E91E82">
        <w:rPr>
          <w:rFonts w:ascii="Arial" w:hAnsi="Arial" w:cs="Arial"/>
        </w:rPr>
        <w:t>Timoun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douwé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granmoun</w:t>
      </w:r>
      <w:proofErr w:type="spellEnd"/>
    </w:p>
    <w:p w14:paraId="51F016F8" w14:textId="77777777" w:rsidR="00BB4935" w:rsidRPr="00E91E82" w:rsidRDefault="00BB4935" w:rsidP="00BB4935">
      <w:pPr>
        <w:pStyle w:val="Pardeliste"/>
        <w:widowControl w:val="0"/>
        <w:numPr>
          <w:ilvl w:val="0"/>
          <w:numId w:val="7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1E82">
        <w:rPr>
          <w:rFonts w:ascii="Arial" w:hAnsi="Arial" w:cs="Arial"/>
        </w:rPr>
        <w:lastRenderedPageBreak/>
        <w:t xml:space="preserve">Granmoun é </w:t>
      </w:r>
      <w:proofErr w:type="spellStart"/>
      <w:r w:rsidRPr="00E91E82">
        <w:rPr>
          <w:rFonts w:ascii="Arial" w:hAnsi="Arial" w:cs="Arial"/>
        </w:rPr>
        <w:t>timoun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douwé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yonn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ba</w:t>
      </w:r>
      <w:proofErr w:type="spellEnd"/>
      <w:r w:rsidRPr="00E91E82">
        <w:rPr>
          <w:rFonts w:ascii="Arial" w:hAnsi="Arial" w:cs="Arial"/>
        </w:rPr>
        <w:t xml:space="preserve"> </w:t>
      </w:r>
      <w:proofErr w:type="spellStart"/>
      <w:r w:rsidRPr="00E91E82">
        <w:rPr>
          <w:rFonts w:ascii="Arial" w:hAnsi="Arial" w:cs="Arial"/>
        </w:rPr>
        <w:t>lòt</w:t>
      </w:r>
      <w:proofErr w:type="spellEnd"/>
    </w:p>
    <w:p w14:paraId="104128F5" w14:textId="77777777" w:rsidR="00BB4935" w:rsidRPr="00E91E82" w:rsidRDefault="00BB4935" w:rsidP="00BB4935">
      <w:pPr>
        <w:pStyle w:val="Pardeliste"/>
        <w:widowControl w:val="0"/>
        <w:numPr>
          <w:ilvl w:val="0"/>
          <w:numId w:val="8"/>
        </w:numPr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</w:rPr>
        <w:sectPr w:rsidR="00BB4935" w:rsidRPr="00E91E82" w:rsidSect="00BB4935">
          <w:type w:val="continuous"/>
          <w:pgSz w:w="11900" w:h="16840"/>
          <w:pgMar w:top="1417" w:right="1417" w:bottom="1417" w:left="1417" w:header="709" w:footer="709" w:gutter="0"/>
          <w:lnNumType w:countBy="5"/>
          <w:cols w:num="2" w:space="708"/>
          <w:docGrid w:linePitch="360"/>
        </w:sectPr>
      </w:pPr>
    </w:p>
    <w:p w14:paraId="62ED72AF" w14:textId="77777777" w:rsidR="009A52CC" w:rsidRPr="00E91E82" w:rsidRDefault="009A52CC" w:rsidP="00BB4935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0ADA9342" w14:textId="77777777" w:rsidR="00BB4935" w:rsidRPr="00E91E82" w:rsidRDefault="00BB4935" w:rsidP="009A52CC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</w:rPr>
        <w:sectPr w:rsidR="00BB4935" w:rsidRPr="00E91E82" w:rsidSect="00BB4935">
          <w:type w:val="continuous"/>
          <w:pgSz w:w="11900" w:h="16840"/>
          <w:pgMar w:top="1418" w:right="1418" w:bottom="1418" w:left="1418" w:header="709" w:footer="709" w:gutter="0"/>
          <w:lnNumType w:countBy="5"/>
          <w:cols w:space="708"/>
          <w:docGrid w:linePitch="360"/>
        </w:sectPr>
      </w:pPr>
    </w:p>
    <w:p w14:paraId="0C2A7DF9" w14:textId="4E32B871" w:rsidR="00010E38" w:rsidRPr="00E91E82" w:rsidRDefault="00010E38" w:rsidP="009A52CC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</w:rPr>
      </w:pPr>
      <w:r w:rsidRPr="00E91E82">
        <w:rPr>
          <w:rFonts w:ascii="Arial" w:hAnsi="Arial" w:cs="Arial"/>
          <w:b/>
          <w:bCs/>
          <w:color w:val="186F7B"/>
        </w:rPr>
        <w:lastRenderedPageBreak/>
        <w:t xml:space="preserve">PARLER </w:t>
      </w:r>
    </w:p>
    <w:p w14:paraId="29F97EB4" w14:textId="4A877530" w:rsidR="00010E38" w:rsidRPr="00E91E82" w:rsidRDefault="00010E38" w:rsidP="00010E38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  <w:bCs/>
        </w:rPr>
      </w:pPr>
      <w:proofErr w:type="spellStart"/>
      <w:proofErr w:type="gramStart"/>
      <w:r w:rsidRPr="00E91E82">
        <w:rPr>
          <w:rFonts w:ascii="Arial" w:hAnsi="Arial" w:cs="Arial"/>
          <w:bCs/>
        </w:rPr>
        <w:t>Bay</w:t>
      </w:r>
      <w:proofErr w:type="spellEnd"/>
      <w:r w:rsidRPr="00E91E82">
        <w:rPr>
          <w:rFonts w:ascii="Arial" w:hAnsi="Arial" w:cs="Arial"/>
          <w:bCs/>
        </w:rPr>
        <w:t xml:space="preserve">  </w:t>
      </w:r>
      <w:proofErr w:type="spellStart"/>
      <w:r w:rsidRPr="00E91E82">
        <w:rPr>
          <w:rFonts w:ascii="Arial" w:hAnsi="Arial" w:cs="Arial"/>
          <w:bCs/>
        </w:rPr>
        <w:t>yonndé</w:t>
      </w:r>
      <w:proofErr w:type="spellEnd"/>
      <w:proofErr w:type="gramEnd"/>
      <w:r w:rsidRPr="00E91E82">
        <w:rPr>
          <w:rFonts w:ascii="Arial" w:hAnsi="Arial" w:cs="Arial"/>
          <w:bCs/>
        </w:rPr>
        <w:t xml:space="preserve"> </w:t>
      </w:r>
      <w:proofErr w:type="spellStart"/>
      <w:r w:rsidRPr="00E91E82">
        <w:rPr>
          <w:rFonts w:ascii="Arial" w:hAnsi="Arial" w:cs="Arial"/>
          <w:bCs/>
        </w:rPr>
        <w:t>fraz</w:t>
      </w:r>
      <w:proofErr w:type="spellEnd"/>
      <w:r w:rsidRPr="00E91E82">
        <w:rPr>
          <w:rFonts w:ascii="Arial" w:hAnsi="Arial" w:cs="Arial"/>
          <w:bCs/>
        </w:rPr>
        <w:t xml:space="preserve"> ka di sa </w:t>
      </w:r>
      <w:proofErr w:type="spellStart"/>
      <w:r w:rsidRPr="00E91E82">
        <w:rPr>
          <w:rFonts w:ascii="Arial" w:hAnsi="Arial" w:cs="Arial"/>
          <w:bCs/>
        </w:rPr>
        <w:t>timoun</w:t>
      </w:r>
      <w:proofErr w:type="spellEnd"/>
      <w:r w:rsidRPr="00E91E82">
        <w:rPr>
          <w:rFonts w:ascii="Arial" w:hAnsi="Arial" w:cs="Arial"/>
          <w:bCs/>
        </w:rPr>
        <w:t xml:space="preserve"> </w:t>
      </w:r>
      <w:proofErr w:type="spellStart"/>
      <w:r w:rsidRPr="00E91E82">
        <w:rPr>
          <w:rFonts w:ascii="Arial" w:hAnsi="Arial" w:cs="Arial"/>
          <w:bCs/>
        </w:rPr>
        <w:t>dwèt</w:t>
      </w:r>
      <w:proofErr w:type="spellEnd"/>
      <w:r w:rsidRPr="00E91E82">
        <w:rPr>
          <w:rFonts w:ascii="Arial" w:hAnsi="Arial" w:cs="Arial"/>
          <w:bCs/>
        </w:rPr>
        <w:t xml:space="preserve"> </w:t>
      </w:r>
      <w:proofErr w:type="spellStart"/>
      <w:r w:rsidRPr="00E91E82">
        <w:rPr>
          <w:rFonts w:ascii="Arial" w:hAnsi="Arial" w:cs="Arial"/>
          <w:bCs/>
        </w:rPr>
        <w:t>fè</w:t>
      </w:r>
      <w:proofErr w:type="spellEnd"/>
      <w:r w:rsidRPr="00E91E82">
        <w:rPr>
          <w:rFonts w:ascii="Arial" w:hAnsi="Arial" w:cs="Arial"/>
          <w:bCs/>
        </w:rPr>
        <w:t xml:space="preserve"> pou </w:t>
      </w:r>
      <w:proofErr w:type="spellStart"/>
      <w:r w:rsidRPr="00E91E82">
        <w:rPr>
          <w:rFonts w:ascii="Arial" w:hAnsi="Arial" w:cs="Arial"/>
          <w:bCs/>
        </w:rPr>
        <w:t>yo</w:t>
      </w:r>
      <w:proofErr w:type="spellEnd"/>
      <w:r w:rsidRPr="00E91E82">
        <w:rPr>
          <w:rFonts w:ascii="Arial" w:hAnsi="Arial" w:cs="Arial"/>
          <w:bCs/>
        </w:rPr>
        <w:t xml:space="preserve"> </w:t>
      </w:r>
      <w:proofErr w:type="spellStart"/>
      <w:r w:rsidRPr="00E91E82">
        <w:rPr>
          <w:rFonts w:ascii="Arial" w:hAnsi="Arial" w:cs="Arial"/>
          <w:bCs/>
        </w:rPr>
        <w:t>pé</w:t>
      </w:r>
      <w:proofErr w:type="spellEnd"/>
      <w:r w:rsidRPr="00E91E82">
        <w:rPr>
          <w:rFonts w:ascii="Arial" w:hAnsi="Arial" w:cs="Arial"/>
          <w:bCs/>
        </w:rPr>
        <w:t xml:space="preserve"> di </w:t>
      </w:r>
      <w:proofErr w:type="spellStart"/>
      <w:r w:rsidRPr="00E91E82">
        <w:rPr>
          <w:rFonts w:ascii="Arial" w:hAnsi="Arial" w:cs="Arial"/>
          <w:bCs/>
        </w:rPr>
        <w:t>yo</w:t>
      </w:r>
      <w:proofErr w:type="spellEnd"/>
      <w:r w:rsidRPr="00E91E82">
        <w:rPr>
          <w:rFonts w:ascii="Arial" w:hAnsi="Arial" w:cs="Arial"/>
          <w:bCs/>
        </w:rPr>
        <w:t xml:space="preserve"> </w:t>
      </w:r>
      <w:proofErr w:type="spellStart"/>
      <w:r w:rsidRPr="00E91E82">
        <w:rPr>
          <w:rFonts w:ascii="Arial" w:hAnsi="Arial" w:cs="Arial"/>
          <w:bCs/>
        </w:rPr>
        <w:t>sé</w:t>
      </w:r>
      <w:proofErr w:type="spellEnd"/>
      <w:r w:rsidRPr="00E91E82">
        <w:rPr>
          <w:rFonts w:ascii="Arial" w:hAnsi="Arial" w:cs="Arial"/>
          <w:bCs/>
        </w:rPr>
        <w:t xml:space="preserve"> on bon </w:t>
      </w:r>
      <w:proofErr w:type="spellStart"/>
      <w:r w:rsidRPr="00E91E82">
        <w:rPr>
          <w:rFonts w:ascii="Arial" w:hAnsi="Arial" w:cs="Arial"/>
          <w:bCs/>
        </w:rPr>
        <w:t>timoun</w:t>
      </w:r>
      <w:proofErr w:type="spellEnd"/>
      <w:r w:rsidRPr="00E91E82">
        <w:rPr>
          <w:rFonts w:ascii="Arial" w:hAnsi="Arial" w:cs="Arial"/>
          <w:bCs/>
        </w:rPr>
        <w:t xml:space="preserve">. </w:t>
      </w:r>
      <w:r w:rsidR="00E91E82">
        <w:rPr>
          <w:rFonts w:ascii="Arial" w:hAnsi="Arial" w:cs="Arial"/>
          <w:bCs/>
        </w:rPr>
        <w:t>(A1/A2)</w:t>
      </w:r>
    </w:p>
    <w:p w14:paraId="100F27BB" w14:textId="77777777" w:rsidR="00E91E82" w:rsidRPr="00E91E82" w:rsidRDefault="00E91E82" w:rsidP="00E91E82">
      <w:pPr>
        <w:widowControl w:val="0"/>
        <w:suppressLineNumbers/>
        <w:tabs>
          <w:tab w:val="left" w:pos="5365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</w:rPr>
      </w:pPr>
    </w:p>
    <w:p w14:paraId="16593AF8" w14:textId="5A49DEE0" w:rsidR="009A52CC" w:rsidRPr="00E91E82" w:rsidRDefault="00010E38" w:rsidP="00E91E82">
      <w:pPr>
        <w:widowControl w:val="0"/>
        <w:suppressLineNumbers/>
        <w:tabs>
          <w:tab w:val="left" w:pos="5365"/>
        </w:tabs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</w:rPr>
      </w:pPr>
      <w:r w:rsidRPr="00E91E82">
        <w:rPr>
          <w:rFonts w:ascii="Arial" w:hAnsi="Arial" w:cs="Arial"/>
          <w:b/>
          <w:bCs/>
          <w:color w:val="186F7B"/>
        </w:rPr>
        <w:t>POIN</w:t>
      </w:r>
      <w:r w:rsidR="00DF0E25">
        <w:rPr>
          <w:rFonts w:ascii="Arial" w:hAnsi="Arial" w:cs="Arial"/>
          <w:b/>
          <w:bCs/>
          <w:color w:val="186F7B"/>
        </w:rPr>
        <w:t>TS DE LANGUE POUVANT ETRE ABORDÉ</w:t>
      </w:r>
      <w:r w:rsidRPr="00E91E82">
        <w:rPr>
          <w:rFonts w:ascii="Arial" w:hAnsi="Arial" w:cs="Arial"/>
          <w:b/>
          <w:bCs/>
          <w:color w:val="186F7B"/>
        </w:rPr>
        <w:t>S</w:t>
      </w:r>
    </w:p>
    <w:p w14:paraId="3FB03D08" w14:textId="4EE3BF6D" w:rsidR="004E770D" w:rsidRPr="006B5B42" w:rsidRDefault="006A3E85" w:rsidP="006B5B42">
      <w:pPr>
        <w:pStyle w:val="Pardeliste"/>
        <w:widowControl w:val="0"/>
        <w:numPr>
          <w:ilvl w:val="0"/>
          <w:numId w:val="5"/>
        </w:numPr>
        <w:suppressLineNumbers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91E82">
        <w:rPr>
          <w:rFonts w:ascii="Arial" w:hAnsi="Arial" w:cs="Arial"/>
        </w:rPr>
        <w:t>Pronoms personnels sujet et complément</w:t>
      </w:r>
    </w:p>
    <w:p w14:paraId="6AB7DB02" w14:textId="3B00C0D8" w:rsidR="00C97309" w:rsidRPr="00FF6E65" w:rsidRDefault="00E91E82" w:rsidP="00C97309">
      <w:pPr>
        <w:widowControl w:val="0"/>
        <w:suppressLineNumbers/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r w:rsidRPr="00FF6E65">
        <w:rPr>
          <w:b/>
          <w:sz w:val="28"/>
          <w:szCs w:val="28"/>
        </w:rPr>
        <w:lastRenderedPageBreak/>
        <w:t xml:space="preserve">DOCUMENT 4 : </w:t>
      </w:r>
    </w:p>
    <w:p w14:paraId="2E77FCB2" w14:textId="009A1BE9" w:rsidR="00C97309" w:rsidRDefault="00C97309" w:rsidP="00C42B40">
      <w:pPr>
        <w:widowControl w:val="0"/>
        <w:suppressLineNumbers/>
        <w:autoSpaceDE w:val="0"/>
        <w:autoSpaceDN w:val="0"/>
        <w:adjustRightInd w:val="0"/>
        <w:spacing w:after="240"/>
      </w:pPr>
      <w:r>
        <w:rPr>
          <w:rFonts w:ascii="Helvetica" w:hAnsi="Helvetica" w:cs="Helvetica"/>
          <w:noProof/>
          <w:lang w:eastAsia="fr-FR"/>
        </w:rPr>
        <w:drawing>
          <wp:inline distT="0" distB="0" distL="0" distR="0" wp14:anchorId="11014611" wp14:editId="0EB0C4BB">
            <wp:extent cx="5755640" cy="3836670"/>
            <wp:effectExtent l="0" t="0" r="1016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D6913" w14:textId="7024D6EA" w:rsidR="00E91E82" w:rsidRDefault="00E91E82" w:rsidP="00E91E82">
      <w:pPr>
        <w:widowControl w:val="0"/>
        <w:suppressLineNumbers/>
        <w:autoSpaceDE w:val="0"/>
        <w:autoSpaceDN w:val="0"/>
        <w:adjustRightInd w:val="0"/>
        <w:spacing w:after="240"/>
        <w:jc w:val="right"/>
      </w:pPr>
      <w:r>
        <w:t xml:space="preserve">Source de la photo : </w:t>
      </w:r>
      <w:hyperlink r:id="rId9" w:history="1">
        <w:r w:rsidRPr="004F5432">
          <w:rPr>
            <w:rStyle w:val="Lienhypertexte"/>
          </w:rPr>
          <w:t>https://la1ere.francetvinfo.fr/guadeloupe/l-academie-de-guadeloupe-maintient-la-rentree-mais-les-syndicats-et-les-elus-sont-dubutatifs-1085692.html</w:t>
        </w:r>
      </w:hyperlink>
    </w:p>
    <w:p w14:paraId="34B90C16" w14:textId="77777777" w:rsidR="006B5B42" w:rsidRDefault="006B5B42" w:rsidP="00E91E82">
      <w:pPr>
        <w:widowControl w:val="0"/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3A117013" w14:textId="77777777" w:rsidR="006B5B42" w:rsidRDefault="006B5B42" w:rsidP="00E91E82">
      <w:pPr>
        <w:widowControl w:val="0"/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5A349ECD" w14:textId="4F5E92BA" w:rsidR="00E91E82" w:rsidRDefault="00DF0E25" w:rsidP="00E91E82">
      <w:pPr>
        <w:widowControl w:val="0"/>
        <w:suppressLineNumbers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B136B8">
        <w:rPr>
          <w:rFonts w:ascii="Arial" w:hAnsi="Arial" w:cs="Arial"/>
          <w:b/>
          <w:sz w:val="28"/>
          <w:szCs w:val="28"/>
          <w:u w:val="single"/>
        </w:rPr>
        <w:t xml:space="preserve">PROPOSITION D’ACTIVITÉS À MENER AVEC LE DOCUMENT </w:t>
      </w:r>
      <w:r>
        <w:rPr>
          <w:rFonts w:ascii="Arial" w:hAnsi="Arial" w:cs="Arial"/>
          <w:b/>
          <w:sz w:val="28"/>
          <w:szCs w:val="28"/>
          <w:u w:val="single"/>
        </w:rPr>
        <w:t>4</w:t>
      </w:r>
    </w:p>
    <w:p w14:paraId="7FF66213" w14:textId="77777777" w:rsidR="00E91E82" w:rsidRDefault="00E91E82" w:rsidP="00C42B40">
      <w:pPr>
        <w:widowControl w:val="0"/>
        <w:suppressLineNumbers/>
        <w:autoSpaceDE w:val="0"/>
        <w:autoSpaceDN w:val="0"/>
        <w:adjustRightInd w:val="0"/>
        <w:spacing w:after="240"/>
        <w:rPr>
          <w:rFonts w:ascii="Arial" w:hAnsi="Arial" w:cs="Arial"/>
          <w:b/>
          <w:sz w:val="26"/>
          <w:szCs w:val="26"/>
          <w:u w:val="single"/>
        </w:rPr>
      </w:pPr>
    </w:p>
    <w:p w14:paraId="2627B2EE" w14:textId="2601116E" w:rsidR="003F7A6A" w:rsidRPr="00E91E82" w:rsidRDefault="00E91E82" w:rsidP="00E91E82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86F7B"/>
        </w:rPr>
        <w:t>PARLER</w:t>
      </w:r>
    </w:p>
    <w:p w14:paraId="218E10EE" w14:textId="6CF71DF6" w:rsidR="00814A58" w:rsidRPr="006A3E85" w:rsidRDefault="006A3E85" w:rsidP="006A3E85">
      <w:pPr>
        <w:widowControl w:val="0"/>
        <w:suppressLineNumbers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6"/>
          <w:szCs w:val="26"/>
        </w:rPr>
      </w:pPr>
      <w:proofErr w:type="spellStart"/>
      <w:r w:rsidRPr="006A3E85">
        <w:rPr>
          <w:rFonts w:ascii="Arial" w:hAnsi="Arial" w:cs="Arial"/>
          <w:bCs/>
          <w:color w:val="000000" w:themeColor="text1"/>
        </w:rPr>
        <w:t>D</w:t>
      </w:r>
      <w:r w:rsidR="4DE700D9" w:rsidRPr="006A3E85">
        <w:rPr>
          <w:rFonts w:ascii="Arial" w:hAnsi="Arial" w:cs="Arial"/>
          <w:bCs/>
          <w:color w:val="000000" w:themeColor="text1"/>
        </w:rPr>
        <w:t>ékatyé</w:t>
      </w:r>
      <w:proofErr w:type="spellEnd"/>
      <w:r w:rsidR="4DE700D9" w:rsidRPr="006A3E8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4DE700D9" w:rsidRPr="006A3E85">
        <w:rPr>
          <w:rFonts w:ascii="Arial" w:hAnsi="Arial" w:cs="Arial"/>
          <w:bCs/>
          <w:color w:val="000000" w:themeColor="text1"/>
        </w:rPr>
        <w:t>zimaj</w:t>
      </w:r>
      <w:proofErr w:type="spellEnd"/>
      <w:r w:rsidR="4DE700D9" w:rsidRPr="006A3E85">
        <w:rPr>
          <w:rFonts w:ascii="Arial" w:hAnsi="Arial" w:cs="Arial"/>
          <w:bCs/>
          <w:color w:val="000000" w:themeColor="text1"/>
        </w:rPr>
        <w:t>-la</w:t>
      </w:r>
      <w:r w:rsidRPr="006A3E85">
        <w:rPr>
          <w:rFonts w:ascii="Arial" w:hAnsi="Arial" w:cs="Arial"/>
          <w:bCs/>
          <w:color w:val="000000" w:themeColor="text1"/>
        </w:rPr>
        <w:t>. Di</w:t>
      </w:r>
      <w:r w:rsidR="00814A58" w:rsidRPr="006A3E85">
        <w:rPr>
          <w:rFonts w:ascii="Arial" w:hAnsi="Arial" w:cs="Arial"/>
          <w:bCs/>
          <w:color w:val="000000" w:themeColor="text1"/>
        </w:rPr>
        <w:t xml:space="preserve"> sa ou ka </w:t>
      </w:r>
      <w:proofErr w:type="spellStart"/>
      <w:r w:rsidR="00814A58" w:rsidRPr="006A3E85">
        <w:rPr>
          <w:rFonts w:ascii="Arial" w:hAnsi="Arial" w:cs="Arial"/>
          <w:bCs/>
          <w:color w:val="000000" w:themeColor="text1"/>
        </w:rPr>
        <w:t>vwè</w:t>
      </w:r>
      <w:proofErr w:type="spellEnd"/>
      <w:r w:rsidR="00814A58" w:rsidRPr="006A3E8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14A58" w:rsidRPr="006A3E85">
        <w:rPr>
          <w:rFonts w:ascii="Arial" w:hAnsi="Arial" w:cs="Arial"/>
          <w:bCs/>
          <w:color w:val="000000" w:themeColor="text1"/>
        </w:rPr>
        <w:t>anlè</w:t>
      </w:r>
      <w:proofErr w:type="spellEnd"/>
      <w:r w:rsidR="00814A58" w:rsidRPr="006A3E85">
        <w:rPr>
          <w:rFonts w:ascii="Arial" w:hAnsi="Arial" w:cs="Arial"/>
          <w:bCs/>
          <w:color w:val="000000" w:themeColor="text1"/>
        </w:rPr>
        <w:t xml:space="preserve"> </w:t>
      </w:r>
      <w:proofErr w:type="spellStart"/>
      <w:r w:rsidR="00814A58" w:rsidRPr="006A3E85">
        <w:rPr>
          <w:rFonts w:ascii="Arial" w:hAnsi="Arial" w:cs="Arial"/>
          <w:bCs/>
          <w:color w:val="000000" w:themeColor="text1"/>
        </w:rPr>
        <w:t>foto</w:t>
      </w:r>
      <w:proofErr w:type="spellEnd"/>
      <w:r w:rsidR="00814A58" w:rsidRPr="006A3E85">
        <w:rPr>
          <w:rFonts w:ascii="Arial" w:hAnsi="Arial" w:cs="Arial"/>
          <w:bCs/>
          <w:color w:val="000000" w:themeColor="text1"/>
        </w:rPr>
        <w:t>-la</w:t>
      </w:r>
      <w:r w:rsidR="00E91E82">
        <w:rPr>
          <w:rFonts w:ascii="Arial" w:hAnsi="Arial" w:cs="Arial"/>
          <w:bCs/>
          <w:color w:val="000000" w:themeColor="text1"/>
        </w:rPr>
        <w:t>. (A1/A2)</w:t>
      </w:r>
    </w:p>
    <w:p w14:paraId="780601F5" w14:textId="7F441757" w:rsidR="00E91E82" w:rsidRPr="00E91E82" w:rsidRDefault="00DF0E25" w:rsidP="00E91E82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86F7B"/>
        </w:rPr>
        <w:t>É</w:t>
      </w:r>
      <w:r w:rsidR="00E91E82">
        <w:rPr>
          <w:rFonts w:ascii="Arial" w:hAnsi="Arial" w:cs="Arial"/>
          <w:b/>
          <w:bCs/>
          <w:color w:val="186F7B"/>
        </w:rPr>
        <w:t xml:space="preserve">CRIRE </w:t>
      </w:r>
    </w:p>
    <w:p w14:paraId="5D24C0BE" w14:textId="4427EA90" w:rsidR="006A3E85" w:rsidRPr="006A3E85" w:rsidRDefault="00E91E82" w:rsidP="006A3E85">
      <w:pPr>
        <w:widowControl w:val="0"/>
        <w:suppressLineNumbers/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28"/>
          <w:szCs w:val="28"/>
        </w:rPr>
      </w:pPr>
      <w:r w:rsidRPr="00C97309">
        <w:rPr>
          <w:rFonts w:ascii="Arial" w:hAnsi="Arial" w:cs="Arial"/>
          <w:bCs/>
          <w:color w:val="000000"/>
          <w:sz w:val="26"/>
          <w:szCs w:val="26"/>
        </w:rPr>
        <w:t>Demander à l’élève de donner un titre au document</w:t>
      </w:r>
      <w:r w:rsidR="006B5B42">
        <w:rPr>
          <w:rFonts w:ascii="Arial" w:hAnsi="Arial" w:cs="Arial"/>
          <w:bCs/>
          <w:color w:val="000000"/>
          <w:sz w:val="26"/>
          <w:szCs w:val="26"/>
        </w:rPr>
        <w:t xml:space="preserve"> (A1/A2)</w:t>
      </w:r>
    </w:p>
    <w:p w14:paraId="542C9755" w14:textId="77777777" w:rsidR="00CE4CC2" w:rsidRDefault="00CE4CC2" w:rsidP="00C42B40">
      <w:pPr>
        <w:suppressLineNumbers/>
      </w:pPr>
    </w:p>
    <w:p w14:paraId="0EE3B884" w14:textId="77777777" w:rsidR="00F80F63" w:rsidRDefault="006B5B42" w:rsidP="00C42B40">
      <w:pPr>
        <w:suppressLineNumbers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column"/>
      </w:r>
    </w:p>
    <w:p w14:paraId="404B7DAD" w14:textId="77777777" w:rsidR="00F80F63" w:rsidRDefault="00F80F63" w:rsidP="00F80F63">
      <w:pPr>
        <w:suppressLineNumbers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0F63">
        <w:rPr>
          <w:rFonts w:ascii="Arial" w:hAnsi="Arial" w:cs="Arial"/>
          <w:b/>
          <w:sz w:val="28"/>
          <w:szCs w:val="28"/>
        </w:rPr>
        <w:t>DOCUMENT  5</w:t>
      </w:r>
      <w:r>
        <w:rPr>
          <w:rFonts w:ascii="Arial" w:hAnsi="Arial" w:cs="Arial"/>
          <w:b/>
          <w:sz w:val="28"/>
          <w:szCs w:val="28"/>
        </w:rPr>
        <w:t xml:space="preserve"> (AUDIO)</w:t>
      </w:r>
      <w:r w:rsidRPr="00F80F63">
        <w:rPr>
          <w:rFonts w:ascii="Arial" w:hAnsi="Arial" w:cs="Arial"/>
          <w:b/>
          <w:sz w:val="28"/>
          <w:szCs w:val="28"/>
        </w:rPr>
        <w:t xml:space="preserve"> :</w:t>
      </w:r>
    </w:p>
    <w:p w14:paraId="5FC3FC8B" w14:textId="2B2119BC" w:rsidR="00F80F63" w:rsidRPr="00F80F63" w:rsidRDefault="00F80F63" w:rsidP="00F80F63">
      <w:pPr>
        <w:suppressLineNumbers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80F63">
        <w:rPr>
          <w:rFonts w:ascii="Arial" w:hAnsi="Arial" w:cs="Arial"/>
          <w:b/>
          <w:sz w:val="28"/>
          <w:szCs w:val="28"/>
        </w:rPr>
        <w:t xml:space="preserve"> PREMYE KONTRE </w:t>
      </w:r>
      <w:r>
        <w:rPr>
          <w:rFonts w:ascii="Arial" w:hAnsi="Arial" w:cs="Arial"/>
          <w:b/>
          <w:sz w:val="28"/>
          <w:szCs w:val="28"/>
        </w:rPr>
        <w:t>–</w:t>
      </w:r>
      <w:r w:rsidRPr="00F80F63">
        <w:rPr>
          <w:rFonts w:ascii="Arial" w:hAnsi="Arial" w:cs="Arial"/>
          <w:b/>
          <w:sz w:val="28"/>
          <w:szCs w:val="28"/>
        </w:rPr>
        <w:t xml:space="preserve"> BYENBONJOU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F80F63">
        <w:rPr>
          <w:rFonts w:ascii="Arial" w:hAnsi="Arial" w:cs="Arial"/>
          <w:b/>
          <w:i/>
          <w:sz w:val="28"/>
          <w:szCs w:val="28"/>
        </w:rPr>
        <w:t>ASSIMIL</w:t>
      </w:r>
    </w:p>
    <w:p w14:paraId="60AFAA8B" w14:textId="77777777" w:rsidR="00F80F63" w:rsidRDefault="00F80F63" w:rsidP="00C42B40">
      <w:pPr>
        <w:suppressLineNumbers/>
        <w:rPr>
          <w:rFonts w:ascii="Arial" w:hAnsi="Arial" w:cs="Arial"/>
          <w:b/>
          <w:sz w:val="26"/>
          <w:szCs w:val="26"/>
          <w:u w:val="single"/>
        </w:rPr>
      </w:pPr>
    </w:p>
    <w:p w14:paraId="75F3ECDC" w14:textId="77777777" w:rsidR="00F80F63" w:rsidRDefault="00F80F63" w:rsidP="00C42B40">
      <w:pPr>
        <w:suppressLineNumbers/>
        <w:rPr>
          <w:rFonts w:ascii="Arial" w:hAnsi="Arial" w:cs="Arial"/>
          <w:b/>
          <w:sz w:val="26"/>
          <w:szCs w:val="26"/>
          <w:u w:val="single"/>
        </w:rPr>
      </w:pPr>
    </w:p>
    <w:p w14:paraId="29D29FF8" w14:textId="77777777" w:rsidR="00F80F63" w:rsidRDefault="00F80F63" w:rsidP="00C42B40">
      <w:pPr>
        <w:suppressLineNumbers/>
        <w:rPr>
          <w:rFonts w:ascii="Arial" w:hAnsi="Arial" w:cs="Arial"/>
          <w:b/>
          <w:sz w:val="26"/>
          <w:szCs w:val="26"/>
          <w:u w:val="single"/>
        </w:rPr>
      </w:pPr>
    </w:p>
    <w:p w14:paraId="6D54B912" w14:textId="17A8E1BE" w:rsidR="00CE4CC2" w:rsidRPr="00F80F63" w:rsidRDefault="00DF0E25" w:rsidP="00DF0E25">
      <w:pPr>
        <w:suppressLineNumbers/>
        <w:jc w:val="center"/>
        <w:rPr>
          <w:rFonts w:ascii="Arial" w:hAnsi="Arial" w:cs="Arial"/>
        </w:rPr>
      </w:pPr>
      <w:r w:rsidRPr="00B136B8">
        <w:rPr>
          <w:rFonts w:ascii="Arial" w:hAnsi="Arial" w:cs="Arial"/>
          <w:b/>
          <w:sz w:val="28"/>
          <w:szCs w:val="28"/>
          <w:u w:val="single"/>
        </w:rPr>
        <w:t>PROPOSITION D’ACTIVITÉS À MENER AVEC LE DOCUMENT</w:t>
      </w:r>
      <w:r>
        <w:rPr>
          <w:rFonts w:ascii="Arial" w:hAnsi="Arial" w:cs="Arial"/>
          <w:b/>
          <w:sz w:val="28"/>
          <w:szCs w:val="28"/>
          <w:u w:val="single"/>
        </w:rPr>
        <w:t xml:space="preserve"> 5</w:t>
      </w:r>
    </w:p>
    <w:p w14:paraId="44E8F8A2" w14:textId="77777777" w:rsidR="00DF0E25" w:rsidRDefault="00DF0E25" w:rsidP="00E91E82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</w:rPr>
      </w:pPr>
    </w:p>
    <w:p w14:paraId="0E4012C2" w14:textId="77777777" w:rsidR="00E91E82" w:rsidRPr="00F80F63" w:rsidRDefault="00E91E82" w:rsidP="00E91E82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 w:rsidRPr="00F80F63">
        <w:rPr>
          <w:rFonts w:ascii="Arial" w:hAnsi="Arial" w:cs="Arial"/>
          <w:b/>
          <w:bCs/>
          <w:color w:val="186F7B"/>
        </w:rPr>
        <w:t>ÉCOUTER ET COMPRENDRE</w:t>
      </w:r>
    </w:p>
    <w:p w14:paraId="664CDBAD" w14:textId="77777777" w:rsidR="00CE4CC2" w:rsidRPr="00F80F63" w:rsidRDefault="00CE4CC2" w:rsidP="00C42B40">
      <w:pPr>
        <w:suppressLineNumbers/>
        <w:rPr>
          <w:rFonts w:ascii="Arial" w:hAnsi="Arial" w:cs="Arial"/>
        </w:rPr>
      </w:pPr>
      <w:proofErr w:type="spellStart"/>
      <w:r w:rsidRPr="00F80F63">
        <w:rPr>
          <w:rFonts w:ascii="Arial" w:hAnsi="Arial" w:cs="Arial"/>
        </w:rPr>
        <w:t>Apré</w:t>
      </w:r>
      <w:proofErr w:type="spellEnd"/>
      <w:r w:rsidRPr="00F80F63">
        <w:rPr>
          <w:rFonts w:ascii="Arial" w:hAnsi="Arial" w:cs="Arial"/>
        </w:rPr>
        <w:t xml:space="preserve"> ou </w:t>
      </w:r>
      <w:proofErr w:type="spellStart"/>
      <w:r w:rsidRPr="00F80F63">
        <w:rPr>
          <w:rFonts w:ascii="Arial" w:hAnsi="Arial" w:cs="Arial"/>
        </w:rPr>
        <w:t>kouté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dokiman</w:t>
      </w:r>
      <w:proofErr w:type="spellEnd"/>
      <w:r w:rsidRPr="00F80F63">
        <w:rPr>
          <w:rFonts w:ascii="Arial" w:hAnsi="Arial" w:cs="Arial"/>
        </w:rPr>
        <w:t xml:space="preserve">-la </w:t>
      </w:r>
      <w:proofErr w:type="spellStart"/>
      <w:r w:rsidRPr="00F80F63">
        <w:rPr>
          <w:rFonts w:ascii="Arial" w:hAnsi="Arial" w:cs="Arial"/>
        </w:rPr>
        <w:t>réponn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sé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kèsyon</w:t>
      </w:r>
      <w:proofErr w:type="spellEnd"/>
      <w:r w:rsidRPr="00F80F63">
        <w:rPr>
          <w:rFonts w:ascii="Arial" w:hAnsi="Arial" w:cs="Arial"/>
        </w:rPr>
        <w:t>-la</w:t>
      </w:r>
    </w:p>
    <w:p w14:paraId="2D946AAB" w14:textId="77777777" w:rsidR="00CE4CC2" w:rsidRPr="00F80F63" w:rsidRDefault="00CE4CC2" w:rsidP="00C42B40">
      <w:pPr>
        <w:suppressLineNumbers/>
        <w:rPr>
          <w:rFonts w:ascii="Arial" w:hAnsi="Arial" w:cs="Arial"/>
        </w:rPr>
      </w:pPr>
    </w:p>
    <w:p w14:paraId="1ACFC44A" w14:textId="77777777" w:rsidR="00614129" w:rsidRPr="00F80F63" w:rsidRDefault="00614129" w:rsidP="00614129">
      <w:pPr>
        <w:suppressLineNumbers/>
        <w:rPr>
          <w:rFonts w:ascii="Arial" w:hAnsi="Arial" w:cs="Arial"/>
        </w:rPr>
      </w:pPr>
    </w:p>
    <w:p w14:paraId="2FA9F8BE" w14:textId="77777777" w:rsidR="00614129" w:rsidRPr="00F80F63" w:rsidRDefault="00614129" w:rsidP="00614129">
      <w:pPr>
        <w:numPr>
          <w:ilvl w:val="0"/>
          <w:numId w:val="2"/>
        </w:numPr>
        <w:suppressLineNumbers/>
        <w:rPr>
          <w:rFonts w:ascii="Arial" w:hAnsi="Arial" w:cs="Arial"/>
        </w:rPr>
      </w:pPr>
      <w:r w:rsidRPr="00F80F63">
        <w:rPr>
          <w:rFonts w:ascii="Arial" w:hAnsi="Arial" w:cs="Arial"/>
        </w:rPr>
        <w:t xml:space="preserve">Ki non a </w:t>
      </w:r>
      <w:proofErr w:type="spellStart"/>
      <w:r w:rsidRPr="00F80F63">
        <w:rPr>
          <w:rFonts w:ascii="Arial" w:hAnsi="Arial" w:cs="Arial"/>
        </w:rPr>
        <w:t>misyé</w:t>
      </w:r>
      <w:proofErr w:type="spellEnd"/>
      <w:r w:rsidRPr="00F80F63">
        <w:rPr>
          <w:rFonts w:ascii="Arial" w:hAnsi="Arial" w:cs="Arial"/>
        </w:rPr>
        <w:t xml:space="preserve"> la ? (A1) </w:t>
      </w:r>
    </w:p>
    <w:p w14:paraId="26B84ACC" w14:textId="77777777" w:rsidR="00614129" w:rsidRPr="00F80F63" w:rsidRDefault="00614129" w:rsidP="00F80F63">
      <w:pPr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r w:rsidRPr="00F80F63">
        <w:rPr>
          <w:rFonts w:ascii="Arial" w:hAnsi="Arial" w:cs="Arial"/>
        </w:rPr>
        <w:t xml:space="preserve">Ki non </w:t>
      </w:r>
      <w:proofErr w:type="spellStart"/>
      <w:r w:rsidRPr="00F80F63">
        <w:rPr>
          <w:rFonts w:ascii="Arial" w:hAnsi="Arial" w:cs="Arial"/>
        </w:rPr>
        <w:t>a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madanm</w:t>
      </w:r>
      <w:proofErr w:type="spellEnd"/>
      <w:r w:rsidRPr="00F80F63">
        <w:rPr>
          <w:rFonts w:ascii="Arial" w:hAnsi="Arial" w:cs="Arial"/>
        </w:rPr>
        <w:t>-la ? (A1)</w:t>
      </w:r>
    </w:p>
    <w:p w14:paraId="071A2950" w14:textId="77777777" w:rsidR="00614129" w:rsidRPr="00F80F63" w:rsidRDefault="00614129" w:rsidP="00F80F63">
      <w:pPr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r w:rsidRPr="00F80F63">
        <w:rPr>
          <w:rFonts w:ascii="Arial" w:hAnsi="Arial" w:cs="Arial"/>
        </w:rPr>
        <w:t xml:space="preserve">Ki nivo a </w:t>
      </w:r>
      <w:proofErr w:type="spellStart"/>
      <w:r w:rsidRPr="00F80F63">
        <w:rPr>
          <w:rFonts w:ascii="Arial" w:hAnsi="Arial" w:cs="Arial"/>
        </w:rPr>
        <w:t>madanm</w:t>
      </w:r>
      <w:proofErr w:type="spellEnd"/>
      <w:r w:rsidRPr="00F80F63">
        <w:rPr>
          <w:rFonts w:ascii="Arial" w:hAnsi="Arial" w:cs="Arial"/>
        </w:rPr>
        <w:t>-</w:t>
      </w:r>
      <w:proofErr w:type="gramStart"/>
      <w:r w:rsidRPr="00F80F63">
        <w:rPr>
          <w:rFonts w:ascii="Arial" w:hAnsi="Arial" w:cs="Arial"/>
        </w:rPr>
        <w:t>la an</w:t>
      </w:r>
      <w:proofErr w:type="gram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kréyòl</w:t>
      </w:r>
      <w:proofErr w:type="spellEnd"/>
      <w:r w:rsidRPr="00F80F63">
        <w:rPr>
          <w:rFonts w:ascii="Arial" w:hAnsi="Arial" w:cs="Arial"/>
        </w:rPr>
        <w:t> ?</w:t>
      </w:r>
    </w:p>
    <w:p w14:paraId="11AF9431" w14:textId="77777777" w:rsidR="00614129" w:rsidRPr="00F80F63" w:rsidRDefault="00614129" w:rsidP="00F80F63">
      <w:pPr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proofErr w:type="spellStart"/>
      <w:r w:rsidRPr="00F80F63">
        <w:rPr>
          <w:rFonts w:ascii="Arial" w:hAnsi="Arial" w:cs="Arial"/>
        </w:rPr>
        <w:t>Kilès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adan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sé</w:t>
      </w:r>
      <w:proofErr w:type="spellEnd"/>
      <w:r w:rsidRPr="00F80F63">
        <w:rPr>
          <w:rFonts w:ascii="Arial" w:hAnsi="Arial" w:cs="Arial"/>
        </w:rPr>
        <w:t xml:space="preserve"> dé </w:t>
      </w:r>
      <w:proofErr w:type="spellStart"/>
      <w:r w:rsidRPr="00F80F63">
        <w:rPr>
          <w:rFonts w:ascii="Arial" w:hAnsi="Arial" w:cs="Arial"/>
        </w:rPr>
        <w:t>moun</w:t>
      </w:r>
      <w:proofErr w:type="spellEnd"/>
      <w:r w:rsidRPr="00F80F63">
        <w:rPr>
          <w:rFonts w:ascii="Arial" w:hAnsi="Arial" w:cs="Arial"/>
        </w:rPr>
        <w:t xml:space="preserve">-la </w:t>
      </w:r>
      <w:proofErr w:type="spellStart"/>
      <w:r w:rsidRPr="00F80F63">
        <w:rPr>
          <w:rFonts w:ascii="Arial" w:hAnsi="Arial" w:cs="Arial"/>
        </w:rPr>
        <w:t>ki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moun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Sendomeng</w:t>
      </w:r>
      <w:proofErr w:type="spellEnd"/>
      <w:r w:rsidRPr="00F80F63">
        <w:rPr>
          <w:rFonts w:ascii="Arial" w:hAnsi="Arial" w:cs="Arial"/>
        </w:rPr>
        <w:t> ?</w:t>
      </w:r>
    </w:p>
    <w:p w14:paraId="17D4E323" w14:textId="77777777" w:rsidR="00614129" w:rsidRPr="00F80F63" w:rsidRDefault="00614129" w:rsidP="00F80F63">
      <w:pPr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proofErr w:type="spellStart"/>
      <w:r w:rsidRPr="00F80F63">
        <w:rPr>
          <w:rFonts w:ascii="Arial" w:hAnsi="Arial" w:cs="Arial"/>
        </w:rPr>
        <w:t>Kimoun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ki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misyé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Goranm</w:t>
      </w:r>
      <w:proofErr w:type="spellEnd"/>
      <w:r w:rsidRPr="00F80F63">
        <w:rPr>
          <w:rFonts w:ascii="Arial" w:hAnsi="Arial" w:cs="Arial"/>
        </w:rPr>
        <w:t xml:space="preserve"> ? </w:t>
      </w:r>
    </w:p>
    <w:p w14:paraId="5D1A6631" w14:textId="77777777" w:rsidR="00614129" w:rsidRPr="00F80F63" w:rsidRDefault="00614129" w:rsidP="00F80F63">
      <w:pPr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r w:rsidRPr="00F80F63">
        <w:rPr>
          <w:rFonts w:ascii="Arial" w:hAnsi="Arial" w:cs="Arial"/>
        </w:rPr>
        <w:t xml:space="preserve">Ka </w:t>
      </w:r>
      <w:proofErr w:type="spellStart"/>
      <w:r w:rsidRPr="00F80F63">
        <w:rPr>
          <w:rFonts w:ascii="Arial" w:hAnsi="Arial" w:cs="Arial"/>
        </w:rPr>
        <w:t>madanm</w:t>
      </w:r>
      <w:proofErr w:type="spellEnd"/>
      <w:r w:rsidRPr="00F80F63">
        <w:rPr>
          <w:rFonts w:ascii="Arial" w:hAnsi="Arial" w:cs="Arial"/>
        </w:rPr>
        <w:t xml:space="preserve">-la ka di </w:t>
      </w:r>
      <w:proofErr w:type="spellStart"/>
      <w:r w:rsidRPr="00F80F63">
        <w:rPr>
          <w:rFonts w:ascii="Arial" w:hAnsi="Arial" w:cs="Arial"/>
        </w:rPr>
        <w:t>asi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pwofésè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a-y</w:t>
      </w:r>
      <w:proofErr w:type="spellEnd"/>
      <w:r w:rsidRPr="00F80F63">
        <w:rPr>
          <w:rFonts w:ascii="Arial" w:hAnsi="Arial" w:cs="Arial"/>
        </w:rPr>
        <w:t> ? (A2)</w:t>
      </w:r>
    </w:p>
    <w:p w14:paraId="58CF53A5" w14:textId="77777777" w:rsidR="00614129" w:rsidRPr="00F80F63" w:rsidRDefault="00614129" w:rsidP="00F80F63">
      <w:pPr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proofErr w:type="spellStart"/>
      <w:r w:rsidRPr="00F80F63">
        <w:rPr>
          <w:rFonts w:ascii="Arial" w:hAnsi="Arial" w:cs="Arial"/>
        </w:rPr>
        <w:t>Dèpi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konmen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lanné</w:t>
      </w:r>
      <w:proofErr w:type="spellEnd"/>
      <w:r w:rsidRPr="00F80F63">
        <w:rPr>
          <w:rFonts w:ascii="Arial" w:hAnsi="Arial" w:cs="Arial"/>
        </w:rPr>
        <w:t xml:space="preserve">, </w:t>
      </w:r>
      <w:proofErr w:type="spellStart"/>
      <w:r w:rsidRPr="00F80F63">
        <w:rPr>
          <w:rFonts w:ascii="Arial" w:hAnsi="Arial" w:cs="Arial"/>
        </w:rPr>
        <w:t>misyé</w:t>
      </w:r>
      <w:proofErr w:type="spellEnd"/>
      <w:r w:rsidRPr="00F80F63">
        <w:rPr>
          <w:rFonts w:ascii="Arial" w:hAnsi="Arial" w:cs="Arial"/>
        </w:rPr>
        <w:t xml:space="preserve">-la ka </w:t>
      </w:r>
      <w:proofErr w:type="spellStart"/>
      <w:r w:rsidRPr="00F80F63">
        <w:rPr>
          <w:rFonts w:ascii="Arial" w:hAnsi="Arial" w:cs="Arial"/>
        </w:rPr>
        <w:t>rété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Bastè</w:t>
      </w:r>
      <w:proofErr w:type="spellEnd"/>
      <w:r w:rsidRPr="00F80F63">
        <w:rPr>
          <w:rFonts w:ascii="Arial" w:hAnsi="Arial" w:cs="Arial"/>
        </w:rPr>
        <w:t> ?</w:t>
      </w:r>
    </w:p>
    <w:p w14:paraId="24C8C5B9" w14:textId="77777777" w:rsidR="00614129" w:rsidRPr="00F80F63" w:rsidRDefault="00614129" w:rsidP="00F80F63">
      <w:pPr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r w:rsidRPr="00F80F63">
        <w:rPr>
          <w:rFonts w:ascii="Arial" w:hAnsi="Arial" w:cs="Arial"/>
        </w:rPr>
        <w:t xml:space="preserve">Ka </w:t>
      </w:r>
      <w:proofErr w:type="spellStart"/>
      <w:r w:rsidRPr="00F80F63">
        <w:rPr>
          <w:rFonts w:ascii="Arial" w:hAnsi="Arial" w:cs="Arial"/>
        </w:rPr>
        <w:t>madanm</w:t>
      </w:r>
      <w:proofErr w:type="spellEnd"/>
      <w:r w:rsidRPr="00F80F63">
        <w:rPr>
          <w:rFonts w:ascii="Arial" w:hAnsi="Arial" w:cs="Arial"/>
        </w:rPr>
        <w:t xml:space="preserve">-la ka </w:t>
      </w:r>
      <w:proofErr w:type="spellStart"/>
      <w:r w:rsidRPr="00F80F63">
        <w:rPr>
          <w:rFonts w:ascii="Arial" w:hAnsi="Arial" w:cs="Arial"/>
        </w:rPr>
        <w:t>fè</w:t>
      </w:r>
      <w:proofErr w:type="spellEnd"/>
      <w:r w:rsidRPr="00F80F63">
        <w:rPr>
          <w:rFonts w:ascii="Arial" w:hAnsi="Arial" w:cs="Arial"/>
        </w:rPr>
        <w:t xml:space="preserve"> </w:t>
      </w:r>
      <w:proofErr w:type="spellStart"/>
      <w:r w:rsidRPr="00F80F63">
        <w:rPr>
          <w:rFonts w:ascii="Arial" w:hAnsi="Arial" w:cs="Arial"/>
        </w:rPr>
        <w:t>Bastè</w:t>
      </w:r>
      <w:proofErr w:type="spellEnd"/>
      <w:r w:rsidRPr="00F80F63">
        <w:rPr>
          <w:rFonts w:ascii="Arial" w:hAnsi="Arial" w:cs="Arial"/>
        </w:rPr>
        <w:t> ? (A2)</w:t>
      </w:r>
    </w:p>
    <w:p w14:paraId="45560972" w14:textId="77777777" w:rsidR="00614129" w:rsidRPr="00F80F63" w:rsidRDefault="00614129" w:rsidP="00F80F63">
      <w:pPr>
        <w:numPr>
          <w:ilvl w:val="0"/>
          <w:numId w:val="2"/>
        </w:numPr>
        <w:suppressLineNumbers/>
        <w:spacing w:line="360" w:lineRule="auto"/>
        <w:rPr>
          <w:rFonts w:ascii="Arial" w:hAnsi="Arial" w:cs="Arial"/>
        </w:rPr>
      </w:pPr>
      <w:r w:rsidRPr="00F80F63">
        <w:rPr>
          <w:rFonts w:ascii="Arial" w:hAnsi="Arial" w:cs="Arial"/>
        </w:rPr>
        <w:t xml:space="preserve">Ola </w:t>
      </w:r>
      <w:proofErr w:type="spellStart"/>
      <w:r w:rsidRPr="00F80F63">
        <w:rPr>
          <w:rFonts w:ascii="Arial" w:hAnsi="Arial" w:cs="Arial"/>
        </w:rPr>
        <w:t>madanm</w:t>
      </w:r>
      <w:proofErr w:type="spellEnd"/>
      <w:r w:rsidRPr="00F80F63">
        <w:rPr>
          <w:rFonts w:ascii="Arial" w:hAnsi="Arial" w:cs="Arial"/>
        </w:rPr>
        <w:t xml:space="preserve">-la </w:t>
      </w:r>
      <w:proofErr w:type="spellStart"/>
      <w:r w:rsidRPr="00F80F63">
        <w:rPr>
          <w:rFonts w:ascii="Arial" w:hAnsi="Arial" w:cs="Arial"/>
        </w:rPr>
        <w:t>k’ay</w:t>
      </w:r>
      <w:proofErr w:type="spellEnd"/>
      <w:r w:rsidRPr="00F80F63">
        <w:rPr>
          <w:rFonts w:ascii="Arial" w:hAnsi="Arial" w:cs="Arial"/>
        </w:rPr>
        <w:t> ? (A1)</w:t>
      </w:r>
    </w:p>
    <w:p w14:paraId="23E659E2" w14:textId="77777777" w:rsidR="00EB10CD" w:rsidRPr="00F80F63" w:rsidRDefault="00EB10CD" w:rsidP="00EB10CD">
      <w:pPr>
        <w:suppressLineNumbers/>
        <w:rPr>
          <w:rFonts w:ascii="Arial" w:hAnsi="Arial" w:cs="Arial"/>
          <w:b/>
          <w:bCs/>
          <w:color w:val="000000"/>
        </w:rPr>
      </w:pPr>
    </w:p>
    <w:p w14:paraId="739B69E3" w14:textId="1F26F04A" w:rsidR="006B5B42" w:rsidRPr="00F80F63" w:rsidRDefault="00DF0E25" w:rsidP="006B5B42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86F7B"/>
        </w:rPr>
        <w:t>RÉ</w:t>
      </w:r>
      <w:r w:rsidR="006B5B42" w:rsidRPr="00F80F63">
        <w:rPr>
          <w:rFonts w:ascii="Arial" w:hAnsi="Arial" w:cs="Arial"/>
          <w:b/>
          <w:bCs/>
          <w:color w:val="186F7B"/>
        </w:rPr>
        <w:t>AGIR ET DIALOGUER</w:t>
      </w:r>
    </w:p>
    <w:p w14:paraId="3145999F" w14:textId="33DB4BB6" w:rsidR="00EB10CD" w:rsidRPr="00F80F63" w:rsidRDefault="4DE700D9" w:rsidP="006B5B42">
      <w:pPr>
        <w:suppressLineNumbers/>
        <w:jc w:val="both"/>
        <w:rPr>
          <w:rFonts w:ascii="Arial" w:hAnsi="Arial" w:cs="Arial"/>
        </w:rPr>
      </w:pPr>
      <w:r w:rsidRPr="00F80F63">
        <w:rPr>
          <w:rFonts w:ascii="Arial" w:hAnsi="Arial" w:cs="Arial"/>
        </w:rPr>
        <w:t>A partir du document audio, imaginer une interaction entre</w:t>
      </w:r>
      <w:r w:rsidR="00814A58" w:rsidRPr="00F80F63">
        <w:rPr>
          <w:rFonts w:ascii="Arial" w:hAnsi="Arial" w:cs="Arial"/>
        </w:rPr>
        <w:t xml:space="preserve"> 2 ou plusieurs</w:t>
      </w:r>
      <w:ins w:id="1" w:author="france lise AHOUA" w:date="2021-09-09T02:26:00Z">
        <w:r w:rsidRPr="00F80F63">
          <w:rPr>
            <w:rFonts w:ascii="Arial" w:hAnsi="Arial" w:cs="Arial"/>
          </w:rPr>
          <w:t xml:space="preserve"> </w:t>
        </w:r>
      </w:ins>
      <w:r w:rsidRPr="00F80F63">
        <w:rPr>
          <w:rFonts w:ascii="Arial" w:hAnsi="Arial" w:cs="Arial"/>
        </w:rPr>
        <w:t xml:space="preserve">élèves où ils auraient à se présenter (A1/A2) </w:t>
      </w:r>
    </w:p>
    <w:p w14:paraId="194CD8A1" w14:textId="77777777" w:rsidR="00EB10CD" w:rsidRPr="00F80F63" w:rsidRDefault="00EB10CD" w:rsidP="00EB10CD">
      <w:pPr>
        <w:suppressLineNumbers/>
        <w:rPr>
          <w:rFonts w:ascii="Arial" w:hAnsi="Arial" w:cs="Arial"/>
          <w:b/>
          <w:bCs/>
          <w:color w:val="000000"/>
        </w:rPr>
      </w:pPr>
    </w:p>
    <w:p w14:paraId="72B089D2" w14:textId="77777777" w:rsidR="00C97309" w:rsidRDefault="00C97309" w:rsidP="00C97309">
      <w:pPr>
        <w:suppressLineNumbers/>
        <w:rPr>
          <w:rFonts w:ascii="Arial" w:hAnsi="Arial" w:cs="Arial"/>
          <w:bCs/>
          <w:i/>
          <w:color w:val="000000"/>
          <w:sz w:val="26"/>
          <w:szCs w:val="26"/>
        </w:rPr>
      </w:pPr>
    </w:p>
    <w:p w14:paraId="356F80F3" w14:textId="77777777" w:rsidR="00814A58" w:rsidRDefault="00814A58" w:rsidP="00C97309">
      <w:pPr>
        <w:suppressLineNumbers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4F7DD704" w14:textId="77777777" w:rsidR="00F80F63" w:rsidRDefault="006B5B42" w:rsidP="00F80F63">
      <w:pPr>
        <w:suppressLineNumbers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column"/>
      </w:r>
    </w:p>
    <w:p w14:paraId="2AA0CD62" w14:textId="77777777" w:rsidR="00F80F63" w:rsidRDefault="00F80F63" w:rsidP="00F80F63">
      <w:pPr>
        <w:suppressLineNumbers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744D92C9" w14:textId="4322EA78" w:rsidR="00F80F63" w:rsidRDefault="00F80F63" w:rsidP="00F80F63">
      <w:pPr>
        <w:suppressLineNumbers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DOCUMENT  6</w:t>
      </w:r>
      <w:r w:rsidRPr="00F80F63">
        <w:rPr>
          <w:rFonts w:ascii="Arial" w:hAnsi="Arial" w:cs="Arial"/>
          <w:b/>
          <w:sz w:val="28"/>
          <w:szCs w:val="28"/>
        </w:rPr>
        <w:t xml:space="preserve"> :</w:t>
      </w:r>
      <w:r w:rsidR="008D4CDD" w:rsidRPr="008D4CDD">
        <w:t xml:space="preserve"> </w:t>
      </w:r>
      <w:r w:rsidR="008D4CDD" w:rsidRPr="008D4CDD">
        <w:rPr>
          <w:rFonts w:ascii="Arial" w:hAnsi="Arial" w:cs="Arial"/>
          <w:b/>
          <w:sz w:val="28"/>
          <w:szCs w:val="28"/>
        </w:rPr>
        <w:t>ZÉFÉ ON ZÉLÈV BIZWEN - ADAN KOLÈJ-LA</w:t>
      </w:r>
    </w:p>
    <w:p w14:paraId="5F051C1C" w14:textId="3CB59CC3" w:rsidR="00F80F63" w:rsidRDefault="00F80F63" w:rsidP="00F80F63">
      <w:pPr>
        <w:suppressLineNumbers/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F80F63">
        <w:rPr>
          <w:rFonts w:ascii="Arial" w:hAnsi="Arial" w:cs="Arial"/>
          <w:b/>
          <w:sz w:val="28"/>
          <w:szCs w:val="28"/>
        </w:rPr>
        <w:t xml:space="preserve"> </w:t>
      </w:r>
    </w:p>
    <w:p w14:paraId="4EEC04B8" w14:textId="0A26EB9C" w:rsidR="00F80F63" w:rsidRDefault="00DF0E25" w:rsidP="00DF0E25">
      <w:pPr>
        <w:suppressLineNumber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136B8">
        <w:rPr>
          <w:rFonts w:ascii="Arial" w:hAnsi="Arial" w:cs="Arial"/>
          <w:b/>
          <w:sz w:val="28"/>
          <w:szCs w:val="28"/>
          <w:u w:val="single"/>
        </w:rPr>
        <w:t>PROPOSITION D’ACTIVITÉS À MENER AVEC LE DOCUMENT</w:t>
      </w:r>
      <w:r>
        <w:rPr>
          <w:rFonts w:ascii="Arial" w:hAnsi="Arial" w:cs="Arial"/>
          <w:b/>
          <w:sz w:val="28"/>
          <w:szCs w:val="28"/>
          <w:u w:val="single"/>
        </w:rPr>
        <w:t xml:space="preserve"> 6</w:t>
      </w:r>
    </w:p>
    <w:p w14:paraId="122974F3" w14:textId="77777777" w:rsidR="00DF0E25" w:rsidRDefault="00DF0E25" w:rsidP="00DF0E25">
      <w:pPr>
        <w:suppressLineNumbers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35E30115" w14:textId="3056F116" w:rsidR="008D4CDD" w:rsidRPr="00E91E82" w:rsidRDefault="00DF0E25" w:rsidP="008D4CDD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86F7B"/>
        </w:rPr>
        <w:t>É</w:t>
      </w:r>
      <w:r w:rsidR="008D4CDD">
        <w:rPr>
          <w:rFonts w:ascii="Arial" w:hAnsi="Arial" w:cs="Arial"/>
          <w:b/>
          <w:bCs/>
          <w:color w:val="186F7B"/>
        </w:rPr>
        <w:t xml:space="preserve">CRIRE </w:t>
      </w:r>
    </w:p>
    <w:p w14:paraId="79B60CE7" w14:textId="77777777" w:rsidR="00614129" w:rsidRPr="00614129" w:rsidRDefault="00614129" w:rsidP="00614129">
      <w:pPr>
        <w:suppressLineNumbers/>
        <w:rPr>
          <w:rFonts w:ascii="Arial" w:hAnsi="Arial" w:cs="Arial"/>
          <w:b/>
          <w:bCs/>
          <w:color w:val="000000"/>
          <w:sz w:val="26"/>
          <w:szCs w:val="26"/>
        </w:rPr>
      </w:pPr>
    </w:p>
    <w:p w14:paraId="5819E357" w14:textId="77777777" w:rsidR="00614129" w:rsidRPr="00614129" w:rsidRDefault="00614129" w:rsidP="00614129">
      <w:pPr>
        <w:pStyle w:val="Pardeliste"/>
        <w:numPr>
          <w:ilvl w:val="1"/>
          <w:numId w:val="6"/>
        </w:numPr>
        <w:suppressLineNumbers/>
        <w:rPr>
          <w:rFonts w:ascii="Arial" w:hAnsi="Arial" w:cs="Arial"/>
        </w:rPr>
      </w:pPr>
      <w:r w:rsidRPr="00614129">
        <w:rPr>
          <w:rFonts w:ascii="Arial" w:hAnsi="Arial" w:cs="Arial"/>
        </w:rPr>
        <w:t>Remplir les cases avec le mot qui correspond :</w:t>
      </w:r>
    </w:p>
    <w:p w14:paraId="74337052" w14:textId="77777777" w:rsidR="00614129" w:rsidRPr="00614129" w:rsidRDefault="00614129" w:rsidP="00614129">
      <w:pPr>
        <w:pStyle w:val="Pardeliste"/>
        <w:numPr>
          <w:ilvl w:val="3"/>
          <w:numId w:val="6"/>
        </w:numPr>
        <w:suppressLineNumbers/>
        <w:rPr>
          <w:rFonts w:ascii="Arial" w:hAnsi="Arial" w:cs="Arial"/>
        </w:rPr>
      </w:pPr>
      <w:r w:rsidRPr="00614129">
        <w:rPr>
          <w:rFonts w:ascii="Arial" w:hAnsi="Arial" w:cs="Arial"/>
        </w:rPr>
        <w:t xml:space="preserve">A1 : A partir de la liste de mots : </w:t>
      </w:r>
      <w:proofErr w:type="spellStart"/>
      <w:r w:rsidRPr="00614129">
        <w:rPr>
          <w:rFonts w:ascii="Arial" w:hAnsi="Arial" w:cs="Arial"/>
        </w:rPr>
        <w:t>tablo</w:t>
      </w:r>
      <w:proofErr w:type="spellEnd"/>
      <w:r w:rsidRPr="00614129">
        <w:rPr>
          <w:rFonts w:ascii="Arial" w:hAnsi="Arial" w:cs="Arial"/>
        </w:rPr>
        <w:t xml:space="preserve">, </w:t>
      </w:r>
      <w:proofErr w:type="spellStart"/>
      <w:r w:rsidRPr="00614129">
        <w:rPr>
          <w:rFonts w:ascii="Arial" w:hAnsi="Arial" w:cs="Arial"/>
        </w:rPr>
        <w:t>pwennbik</w:t>
      </w:r>
      <w:proofErr w:type="spellEnd"/>
      <w:r w:rsidRPr="00614129">
        <w:rPr>
          <w:rFonts w:ascii="Arial" w:hAnsi="Arial" w:cs="Arial"/>
        </w:rPr>
        <w:t xml:space="preserve">, </w:t>
      </w:r>
      <w:proofErr w:type="spellStart"/>
      <w:r w:rsidRPr="00614129">
        <w:rPr>
          <w:rFonts w:ascii="Arial" w:hAnsi="Arial" w:cs="Arial"/>
        </w:rPr>
        <w:t>fèy</w:t>
      </w:r>
      <w:proofErr w:type="spellEnd"/>
      <w:r w:rsidRPr="00614129">
        <w:rPr>
          <w:rFonts w:ascii="Arial" w:hAnsi="Arial" w:cs="Arial"/>
        </w:rPr>
        <w:t xml:space="preserve">, </w:t>
      </w:r>
      <w:proofErr w:type="spellStart"/>
      <w:r w:rsidRPr="00614129">
        <w:rPr>
          <w:rFonts w:ascii="Arial" w:hAnsi="Arial" w:cs="Arial"/>
        </w:rPr>
        <w:t>kayé</w:t>
      </w:r>
      <w:proofErr w:type="spellEnd"/>
      <w:r w:rsidRPr="00614129">
        <w:rPr>
          <w:rFonts w:ascii="Arial" w:hAnsi="Arial" w:cs="Arial"/>
        </w:rPr>
        <w:t xml:space="preserve">, </w:t>
      </w:r>
      <w:proofErr w:type="spellStart"/>
      <w:r w:rsidRPr="00614129">
        <w:rPr>
          <w:rFonts w:ascii="Arial" w:hAnsi="Arial" w:cs="Arial"/>
        </w:rPr>
        <w:t>poubèl</w:t>
      </w:r>
      <w:proofErr w:type="spellEnd"/>
      <w:r w:rsidRPr="00614129">
        <w:rPr>
          <w:rFonts w:ascii="Arial" w:hAnsi="Arial" w:cs="Arial"/>
        </w:rPr>
        <w:t xml:space="preserve">, </w:t>
      </w:r>
      <w:proofErr w:type="spellStart"/>
      <w:r w:rsidRPr="00614129">
        <w:rPr>
          <w:rFonts w:ascii="Arial" w:hAnsi="Arial" w:cs="Arial"/>
        </w:rPr>
        <w:t>règ</w:t>
      </w:r>
      <w:proofErr w:type="spellEnd"/>
      <w:r w:rsidRPr="00614129">
        <w:rPr>
          <w:rFonts w:ascii="Arial" w:hAnsi="Arial" w:cs="Arial"/>
        </w:rPr>
        <w:t xml:space="preserve">, </w:t>
      </w:r>
      <w:proofErr w:type="spellStart"/>
      <w:r w:rsidRPr="00614129">
        <w:rPr>
          <w:rFonts w:ascii="Arial" w:hAnsi="Arial" w:cs="Arial"/>
        </w:rPr>
        <w:t>agrafèz</w:t>
      </w:r>
      <w:proofErr w:type="spellEnd"/>
      <w:r w:rsidRPr="00614129">
        <w:rPr>
          <w:rFonts w:ascii="Arial" w:hAnsi="Arial" w:cs="Arial"/>
        </w:rPr>
        <w:t xml:space="preserve"> ….</w:t>
      </w:r>
    </w:p>
    <w:p w14:paraId="7468F352" w14:textId="77777777" w:rsidR="00614129" w:rsidRDefault="00614129" w:rsidP="00614129">
      <w:pPr>
        <w:pStyle w:val="Pardeliste"/>
        <w:numPr>
          <w:ilvl w:val="3"/>
          <w:numId w:val="6"/>
        </w:numPr>
        <w:suppressLineNumbers/>
        <w:rPr>
          <w:rFonts w:ascii="Arial" w:hAnsi="Arial" w:cs="Arial"/>
        </w:rPr>
      </w:pPr>
      <w:r w:rsidRPr="00614129">
        <w:rPr>
          <w:rFonts w:ascii="Arial" w:hAnsi="Arial" w:cs="Arial"/>
        </w:rPr>
        <w:t xml:space="preserve">A2 : sans proposition </w:t>
      </w:r>
    </w:p>
    <w:p w14:paraId="60AD5785" w14:textId="77777777" w:rsidR="008D4CDD" w:rsidRPr="008D4CDD" w:rsidRDefault="008D4CDD" w:rsidP="008D4CDD">
      <w:pPr>
        <w:suppressLineNumbers/>
        <w:ind w:left="2520"/>
        <w:rPr>
          <w:rFonts w:ascii="Arial" w:hAnsi="Arial" w:cs="Arial"/>
        </w:rPr>
      </w:pPr>
    </w:p>
    <w:p w14:paraId="794B829A" w14:textId="77777777" w:rsidR="00614129" w:rsidRPr="00614129" w:rsidRDefault="00614129" w:rsidP="00614129">
      <w:pPr>
        <w:pStyle w:val="Pardeliste"/>
        <w:numPr>
          <w:ilvl w:val="1"/>
          <w:numId w:val="6"/>
        </w:numPr>
        <w:suppressLineNumbers/>
        <w:rPr>
          <w:rFonts w:ascii="Arial" w:hAnsi="Arial" w:cs="Arial"/>
        </w:rPr>
      </w:pPr>
      <w:r w:rsidRPr="00614129">
        <w:rPr>
          <w:rFonts w:ascii="Arial" w:hAnsi="Arial" w:cs="Arial"/>
          <w:bCs/>
          <w:color w:val="000000"/>
          <w:sz w:val="26"/>
          <w:szCs w:val="26"/>
        </w:rPr>
        <w:t>Ecrire une ou 2 phrases en réutilisant les mots du lexique (A2), le présent et s’il le souhaite l’expression de la possession.</w:t>
      </w:r>
    </w:p>
    <w:p w14:paraId="09A57FEB" w14:textId="7DFAB136" w:rsidR="00CE4CC2" w:rsidRDefault="00CE4CC2" w:rsidP="00C42B40">
      <w:pPr>
        <w:pStyle w:val="Pardeliste"/>
        <w:suppressLineNumbers/>
      </w:pPr>
    </w:p>
    <w:p w14:paraId="3C4CEE5E" w14:textId="77777777" w:rsidR="00F80F63" w:rsidRDefault="00F80F63" w:rsidP="00FF6E65">
      <w:pPr>
        <w:suppressLineNumbers/>
        <w:rPr>
          <w:rFonts w:ascii="Arial" w:hAnsi="Arial" w:cs="Arial"/>
          <w:b/>
          <w:sz w:val="26"/>
          <w:szCs w:val="26"/>
          <w:u w:val="single"/>
        </w:rPr>
      </w:pPr>
    </w:p>
    <w:p w14:paraId="6E616F0D" w14:textId="77777777" w:rsidR="00F80F63" w:rsidRDefault="00F80F63" w:rsidP="00F80F63">
      <w:pPr>
        <w:suppressLineNumbers/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0CE6C008" w14:textId="3E2FCA79" w:rsidR="00F80F63" w:rsidRPr="00F80F63" w:rsidRDefault="00DF0E25" w:rsidP="00F80F63">
      <w:pPr>
        <w:suppressLineNumbers/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PROPOSITION D’ACTIVITÉS À</w:t>
      </w:r>
      <w:r w:rsidR="00F80F63" w:rsidRPr="00BB4935">
        <w:rPr>
          <w:rFonts w:ascii="Arial" w:hAnsi="Arial" w:cs="Arial"/>
          <w:b/>
          <w:sz w:val="26"/>
          <w:szCs w:val="26"/>
          <w:u w:val="single"/>
        </w:rPr>
        <w:t xml:space="preserve"> MENER AVEC LE</w:t>
      </w:r>
      <w:r w:rsidR="00F80F63">
        <w:rPr>
          <w:rFonts w:ascii="Arial" w:hAnsi="Arial" w:cs="Arial"/>
          <w:b/>
          <w:sz w:val="26"/>
          <w:szCs w:val="26"/>
          <w:u w:val="single"/>
        </w:rPr>
        <w:t xml:space="preserve">S TEXTES </w:t>
      </w:r>
    </w:p>
    <w:p w14:paraId="0B61A6E9" w14:textId="77777777" w:rsidR="00F80F63" w:rsidRDefault="00F80F63" w:rsidP="00F80F63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86F7B"/>
        </w:rPr>
      </w:pPr>
    </w:p>
    <w:p w14:paraId="633B70D0" w14:textId="4853CB94" w:rsidR="00F80F63" w:rsidRPr="00F80F63" w:rsidRDefault="00DF0E25" w:rsidP="00F80F63">
      <w:pPr>
        <w:widowControl w:val="0"/>
        <w:suppressLineNumbers/>
        <w:autoSpaceDE w:val="0"/>
        <w:autoSpaceDN w:val="0"/>
        <w:adjustRightInd w:val="0"/>
        <w:spacing w:after="240" w:line="3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186F7B"/>
        </w:rPr>
        <w:t>RÉ</w:t>
      </w:r>
      <w:r w:rsidR="00F80F63" w:rsidRPr="00F80F63">
        <w:rPr>
          <w:rFonts w:ascii="Arial" w:hAnsi="Arial" w:cs="Arial"/>
          <w:b/>
          <w:bCs/>
          <w:color w:val="186F7B"/>
        </w:rPr>
        <w:t>AGIR ET DIALOGUER</w:t>
      </w:r>
    </w:p>
    <w:p w14:paraId="41E93A0E" w14:textId="77777777" w:rsidR="00F80F63" w:rsidRPr="00F80F63" w:rsidRDefault="00F80F63" w:rsidP="00F80F63">
      <w:pPr>
        <w:suppressLineNumbers/>
        <w:rPr>
          <w:rFonts w:ascii="Arial" w:hAnsi="Arial" w:cs="Arial"/>
          <w:bCs/>
          <w:i/>
          <w:color w:val="000000"/>
        </w:rPr>
      </w:pPr>
      <w:r w:rsidRPr="00F80F63">
        <w:rPr>
          <w:rFonts w:ascii="Arial" w:hAnsi="Arial" w:cs="Arial"/>
          <w:bCs/>
          <w:i/>
          <w:color w:val="000000"/>
        </w:rPr>
        <w:t>Exemple d’exercice possible à partir des textes</w:t>
      </w:r>
    </w:p>
    <w:p w14:paraId="2B64FF62" w14:textId="77777777" w:rsidR="00F80F63" w:rsidRPr="00F80F63" w:rsidRDefault="00F80F63" w:rsidP="00F80F63">
      <w:pPr>
        <w:suppressLineNumbers/>
        <w:jc w:val="center"/>
        <w:rPr>
          <w:rFonts w:ascii="Arial" w:hAnsi="Arial" w:cs="Arial"/>
          <w:bCs/>
          <w:i/>
          <w:color w:val="000000"/>
        </w:rPr>
      </w:pPr>
    </w:p>
    <w:p w14:paraId="5CA61357" w14:textId="77777777" w:rsidR="00F80F63" w:rsidRPr="00F80F63" w:rsidRDefault="00F80F63" w:rsidP="00F80F63">
      <w:pPr>
        <w:suppressLineNumbers/>
        <w:rPr>
          <w:rFonts w:ascii="Arial" w:hAnsi="Arial" w:cs="Arial"/>
          <w:bCs/>
          <w:i/>
          <w:color w:val="000000"/>
          <w:sz w:val="26"/>
          <w:szCs w:val="26"/>
        </w:rPr>
      </w:pPr>
    </w:p>
    <w:p w14:paraId="6A40C80B" w14:textId="77777777" w:rsidR="00F80F63" w:rsidRDefault="00F80F63" w:rsidP="00F80F63">
      <w:pPr>
        <w:pStyle w:val="Pardeliste"/>
        <w:numPr>
          <w:ilvl w:val="0"/>
          <w:numId w:val="12"/>
        </w:numPr>
        <w:suppressLineNumbers/>
        <w:rPr>
          <w:rFonts w:ascii="Arial" w:hAnsi="Arial" w:cs="Arial"/>
          <w:bCs/>
          <w:i/>
          <w:color w:val="000000"/>
          <w:sz w:val="26"/>
          <w:szCs w:val="26"/>
        </w:rPr>
      </w:pPr>
      <w:r>
        <w:rPr>
          <w:rFonts w:ascii="Arial" w:hAnsi="Arial" w:cs="Arial"/>
          <w:bCs/>
          <w:i/>
          <w:color w:val="000000"/>
          <w:sz w:val="26"/>
          <w:szCs w:val="26"/>
        </w:rPr>
        <w:t xml:space="preserve">Doc 1 : </w:t>
      </w:r>
      <w:r w:rsidRPr="00565C2F">
        <w:rPr>
          <w:rFonts w:ascii="Arial" w:hAnsi="Arial" w:cs="Arial"/>
          <w:bCs/>
          <w:i/>
          <w:color w:val="000000"/>
          <w:sz w:val="26"/>
          <w:szCs w:val="26"/>
        </w:rPr>
        <w:t xml:space="preserve"> </w:t>
      </w:r>
      <w:r>
        <w:rPr>
          <w:rFonts w:ascii="Arial" w:hAnsi="Arial" w:cs="Arial"/>
          <w:bCs/>
          <w:i/>
          <w:color w:val="000000"/>
          <w:sz w:val="26"/>
          <w:szCs w:val="26"/>
        </w:rPr>
        <w:t xml:space="preserve">Jeux de rôle : les élèves pourraient imaginer une scène entre un parent et son enfant dans un supermarché/ à la librairie au moment où ils vont faire leur achat de rentrée </w:t>
      </w:r>
    </w:p>
    <w:p w14:paraId="52474D39" w14:textId="77777777" w:rsidR="00F80F63" w:rsidRDefault="00F80F63" w:rsidP="00F80F63">
      <w:pPr>
        <w:pStyle w:val="Pardeliste"/>
        <w:numPr>
          <w:ilvl w:val="0"/>
          <w:numId w:val="12"/>
        </w:numPr>
        <w:suppressLineNumbers/>
        <w:rPr>
          <w:rFonts w:ascii="Arial" w:hAnsi="Arial" w:cs="Arial"/>
          <w:i/>
          <w:iCs/>
          <w:color w:val="000000"/>
          <w:sz w:val="26"/>
          <w:szCs w:val="26"/>
        </w:rPr>
      </w:pPr>
      <w:r w:rsidRPr="4DE700D9">
        <w:rPr>
          <w:rFonts w:ascii="Arial" w:hAnsi="Arial" w:cs="Arial"/>
          <w:i/>
          <w:iCs/>
          <w:color w:val="000000" w:themeColor="text1"/>
          <w:sz w:val="26"/>
          <w:szCs w:val="26"/>
        </w:rPr>
        <w:t>Doc 2 :</w:t>
      </w:r>
      <w:r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Imaginer un dialogue entre ces deux comparses sur les rangs de la cantine </w:t>
      </w:r>
      <w:r w:rsidRPr="4DE700D9">
        <w:rPr>
          <w:rFonts w:ascii="Arial" w:hAnsi="Arial" w:cs="Arial"/>
          <w:i/>
          <w:iCs/>
          <w:color w:val="000000" w:themeColor="text1"/>
          <w:sz w:val="26"/>
          <w:szCs w:val="26"/>
        </w:rPr>
        <w:t xml:space="preserve"> </w:t>
      </w:r>
    </w:p>
    <w:p w14:paraId="146A6DE2" w14:textId="77777777" w:rsidR="00F80F63" w:rsidRDefault="00F80F63" w:rsidP="00F80F63">
      <w:pPr>
        <w:suppressLineNumbers/>
        <w:rPr>
          <w:rFonts w:ascii="Arial" w:hAnsi="Arial" w:cs="Arial"/>
          <w:bCs/>
          <w:i/>
          <w:color w:val="000000"/>
          <w:sz w:val="26"/>
          <w:szCs w:val="26"/>
        </w:rPr>
      </w:pPr>
    </w:p>
    <w:p w14:paraId="52063956" w14:textId="77777777" w:rsidR="00F80F63" w:rsidRDefault="00F80F63" w:rsidP="00F80F63">
      <w:pPr>
        <w:suppressLineNumbers/>
        <w:rPr>
          <w:rFonts w:ascii="Arial" w:hAnsi="Arial" w:cs="Arial"/>
          <w:bCs/>
          <w:i/>
          <w:color w:val="000000"/>
          <w:sz w:val="26"/>
          <w:szCs w:val="26"/>
        </w:rPr>
      </w:pPr>
    </w:p>
    <w:p w14:paraId="240A8050" w14:textId="77777777" w:rsidR="00F80F63" w:rsidRDefault="00F80F63" w:rsidP="00C42B40">
      <w:pPr>
        <w:pStyle w:val="Pardeliste"/>
        <w:suppressLineNumbers/>
      </w:pPr>
    </w:p>
    <w:sectPr w:rsidR="00F80F63" w:rsidSect="002463F8">
      <w:type w:val="continuous"/>
      <w:pgSz w:w="11900" w:h="16840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63740" w14:textId="77777777" w:rsidR="0048505E" w:rsidRDefault="0048505E" w:rsidP="009A52CC">
      <w:r>
        <w:separator/>
      </w:r>
    </w:p>
  </w:endnote>
  <w:endnote w:type="continuationSeparator" w:id="0">
    <w:p w14:paraId="23A64F4A" w14:textId="77777777" w:rsidR="0048505E" w:rsidRDefault="0048505E" w:rsidP="009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781A6" w14:textId="77777777" w:rsidR="0048505E" w:rsidRDefault="0048505E" w:rsidP="009A52CC">
      <w:r>
        <w:separator/>
      </w:r>
    </w:p>
  </w:footnote>
  <w:footnote w:type="continuationSeparator" w:id="0">
    <w:p w14:paraId="302D7977" w14:textId="77777777" w:rsidR="0048505E" w:rsidRDefault="0048505E" w:rsidP="009A5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6128C"/>
    <w:multiLevelType w:val="hybridMultilevel"/>
    <w:tmpl w:val="F314038C"/>
    <w:lvl w:ilvl="0" w:tplc="3D8C8D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B690C"/>
    <w:multiLevelType w:val="hybridMultilevel"/>
    <w:tmpl w:val="C9CEA2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25994"/>
    <w:multiLevelType w:val="hybridMultilevel"/>
    <w:tmpl w:val="BEE86BD4"/>
    <w:lvl w:ilvl="0" w:tplc="6AEEBB78">
      <w:start w:val="1"/>
      <w:numFmt w:val="bullet"/>
      <w:lvlText w:val="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73C49"/>
    <w:multiLevelType w:val="hybridMultilevel"/>
    <w:tmpl w:val="3D44CB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8C8D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2" w:tplc="3D8C8D3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4EB6"/>
    <w:multiLevelType w:val="hybridMultilevel"/>
    <w:tmpl w:val="A6885188"/>
    <w:lvl w:ilvl="0" w:tplc="040C0019">
      <w:start w:val="1"/>
      <w:numFmt w:val="lowerLetter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3E17A6"/>
    <w:multiLevelType w:val="hybridMultilevel"/>
    <w:tmpl w:val="1938CB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E3B72"/>
    <w:multiLevelType w:val="hybridMultilevel"/>
    <w:tmpl w:val="8922497A"/>
    <w:lvl w:ilvl="0" w:tplc="D3EA7A4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F5265"/>
    <w:multiLevelType w:val="hybridMultilevel"/>
    <w:tmpl w:val="4464FD60"/>
    <w:lvl w:ilvl="0" w:tplc="985C6818">
      <w:start w:val="1"/>
      <w:numFmt w:val="decimal"/>
      <w:lvlText w:val="Proposition  %1 : 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E6616E"/>
    <w:multiLevelType w:val="hybridMultilevel"/>
    <w:tmpl w:val="9A3C813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65843"/>
    <w:multiLevelType w:val="hybridMultilevel"/>
    <w:tmpl w:val="5854F8DA"/>
    <w:lvl w:ilvl="0" w:tplc="625CE5D4">
      <w:start w:val="1"/>
      <w:numFmt w:val="decimal"/>
      <w:lvlText w:val="Proposition  %1 : "/>
      <w:lvlJc w:val="left"/>
      <w:pPr>
        <w:ind w:left="360" w:hanging="360"/>
      </w:pPr>
      <w:rPr>
        <w:rFonts w:ascii="Arial" w:hAnsi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B66AEA"/>
    <w:multiLevelType w:val="hybridMultilevel"/>
    <w:tmpl w:val="F44A6DD2"/>
    <w:lvl w:ilvl="0" w:tplc="17B273CE">
      <w:start w:val="1"/>
      <w:numFmt w:val="decimal"/>
      <w:lvlText w:val="Proposition %1."/>
      <w:lvlJc w:val="left"/>
      <w:pPr>
        <w:ind w:left="720" w:hanging="360"/>
      </w:pPr>
      <w:rPr>
        <w:rFonts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6B5F6E"/>
    <w:multiLevelType w:val="hybridMultilevel"/>
    <w:tmpl w:val="A1B2B6C6"/>
    <w:lvl w:ilvl="0" w:tplc="6AEEBB78">
      <w:start w:val="1"/>
      <w:numFmt w:val="bullet"/>
      <w:lvlText w:val=""/>
      <w:lvlJc w:val="left"/>
      <w:pPr>
        <w:ind w:left="720" w:hanging="36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C2"/>
    <w:rsid w:val="00010E38"/>
    <w:rsid w:val="000465E1"/>
    <w:rsid w:val="0007356B"/>
    <w:rsid w:val="000A1724"/>
    <w:rsid w:val="0012735D"/>
    <w:rsid w:val="001B164B"/>
    <w:rsid w:val="001D3663"/>
    <w:rsid w:val="002463F8"/>
    <w:rsid w:val="0026547A"/>
    <w:rsid w:val="002F5683"/>
    <w:rsid w:val="003E4F00"/>
    <w:rsid w:val="003F7A6A"/>
    <w:rsid w:val="0042786A"/>
    <w:rsid w:val="004845BF"/>
    <w:rsid w:val="0048505E"/>
    <w:rsid w:val="004B1C4A"/>
    <w:rsid w:val="004E38A3"/>
    <w:rsid w:val="004E770D"/>
    <w:rsid w:val="005013C0"/>
    <w:rsid w:val="005620F6"/>
    <w:rsid w:val="00565C2F"/>
    <w:rsid w:val="005917E2"/>
    <w:rsid w:val="005C4569"/>
    <w:rsid w:val="00614129"/>
    <w:rsid w:val="00635723"/>
    <w:rsid w:val="006A3E85"/>
    <w:rsid w:val="006B3AFA"/>
    <w:rsid w:val="006B5B42"/>
    <w:rsid w:val="006E0DE9"/>
    <w:rsid w:val="00790FA4"/>
    <w:rsid w:val="00802B94"/>
    <w:rsid w:val="00814A58"/>
    <w:rsid w:val="00885FE5"/>
    <w:rsid w:val="008D4CDD"/>
    <w:rsid w:val="008E12C9"/>
    <w:rsid w:val="00923D84"/>
    <w:rsid w:val="00936A68"/>
    <w:rsid w:val="00942FE3"/>
    <w:rsid w:val="00990E50"/>
    <w:rsid w:val="009A52CC"/>
    <w:rsid w:val="009E3FBB"/>
    <w:rsid w:val="00A02C0F"/>
    <w:rsid w:val="00B136B8"/>
    <w:rsid w:val="00B268D6"/>
    <w:rsid w:val="00B9197F"/>
    <w:rsid w:val="00BB4935"/>
    <w:rsid w:val="00BE05C0"/>
    <w:rsid w:val="00C16F4D"/>
    <w:rsid w:val="00C30991"/>
    <w:rsid w:val="00C42B40"/>
    <w:rsid w:val="00C52300"/>
    <w:rsid w:val="00C53D59"/>
    <w:rsid w:val="00C97309"/>
    <w:rsid w:val="00CE4CC2"/>
    <w:rsid w:val="00DF0E25"/>
    <w:rsid w:val="00E1766D"/>
    <w:rsid w:val="00E91E82"/>
    <w:rsid w:val="00EB10CD"/>
    <w:rsid w:val="00ED6B07"/>
    <w:rsid w:val="00F27EF4"/>
    <w:rsid w:val="00F33A4B"/>
    <w:rsid w:val="00F80F63"/>
    <w:rsid w:val="00FC3999"/>
    <w:rsid w:val="00FD5963"/>
    <w:rsid w:val="00FF6E65"/>
    <w:rsid w:val="4DE7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32D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63F8"/>
  </w:style>
  <w:style w:type="paragraph" w:styleId="Titre1">
    <w:name w:val="heading 1"/>
    <w:basedOn w:val="Normal"/>
    <w:next w:val="Normal"/>
    <w:link w:val="Titre1Car"/>
    <w:uiPriority w:val="9"/>
    <w:qFormat/>
    <w:rsid w:val="00CE4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7356B"/>
    <w:pPr>
      <w:keepNext/>
      <w:keepLines/>
      <w:spacing w:before="40"/>
      <w:jc w:val="center"/>
      <w:outlineLvl w:val="1"/>
    </w:pPr>
    <w:rPr>
      <w:rFonts w:ascii="Times New Roman" w:eastAsiaTheme="majorEastAsia" w:hAnsi="Times New Roman" w:cs="Times New Roman"/>
      <w:b/>
      <w:color w:val="FF000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7356B"/>
    <w:rPr>
      <w:rFonts w:ascii="Times New Roman" w:eastAsiaTheme="majorEastAsia" w:hAnsi="Times New Roman" w:cs="Times New Roman"/>
      <w:b/>
      <w:color w:val="FF0000"/>
      <w:sz w:val="26"/>
      <w:szCs w:val="26"/>
    </w:rPr>
  </w:style>
  <w:style w:type="paragraph" w:styleId="Pardeliste">
    <w:name w:val="List Paragraph"/>
    <w:basedOn w:val="Normal"/>
    <w:uiPriority w:val="34"/>
    <w:qFormat/>
    <w:rsid w:val="00CE4CC2"/>
    <w:pPr>
      <w:ind w:left="720"/>
      <w:contextualSpacing/>
    </w:pPr>
  </w:style>
  <w:style w:type="table" w:styleId="Grilledutableau">
    <w:name w:val="Table Grid"/>
    <w:basedOn w:val="TableauNormal"/>
    <w:uiPriority w:val="39"/>
    <w:rsid w:val="00CE4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ligne">
    <w:name w:val="line number"/>
    <w:basedOn w:val="Policepardfaut"/>
    <w:uiPriority w:val="99"/>
    <w:semiHidden/>
    <w:unhideWhenUsed/>
    <w:rsid w:val="00CE4CC2"/>
  </w:style>
  <w:style w:type="character" w:customStyle="1" w:styleId="Titre1Car">
    <w:name w:val="Titre 1 Car"/>
    <w:basedOn w:val="Policepardfaut"/>
    <w:link w:val="Titre1"/>
    <w:uiPriority w:val="9"/>
    <w:rsid w:val="00CE4C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A5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A52CC"/>
  </w:style>
  <w:style w:type="paragraph" w:styleId="Pieddepage">
    <w:name w:val="footer"/>
    <w:basedOn w:val="Normal"/>
    <w:link w:val="PieddepageCar"/>
    <w:uiPriority w:val="99"/>
    <w:unhideWhenUsed/>
    <w:rsid w:val="009A52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A52CC"/>
  </w:style>
  <w:style w:type="character" w:styleId="Lienhypertexte">
    <w:name w:val="Hyperlink"/>
    <w:basedOn w:val="Policepardfaut"/>
    <w:uiPriority w:val="99"/>
    <w:unhideWhenUsed/>
    <w:rsid w:val="00BE05C0"/>
    <w:rPr>
      <w:color w:val="0563C1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C973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la1ere.francetvinfo.fr/guadeloupe/l-academie-de-guadeloupe-maintient-la-rentree-mais-les-syndicats-et-les-elus-sont-dubutatifs-1085692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31462-9BF3-B946-845A-711EB8B2B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1178</Words>
  <Characters>6484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SELLIN</dc:creator>
  <cp:keywords/>
  <dc:description/>
  <cp:lastModifiedBy>jeffrey SELLIN</cp:lastModifiedBy>
  <cp:revision>5</cp:revision>
  <cp:lastPrinted>2021-09-10T16:26:00Z</cp:lastPrinted>
  <dcterms:created xsi:type="dcterms:W3CDTF">2021-09-10T16:26:00Z</dcterms:created>
  <dcterms:modified xsi:type="dcterms:W3CDTF">2021-09-10T16:35:00Z</dcterms:modified>
</cp:coreProperties>
</file>